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A56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</w:t>
      </w:r>
      <w:r w:rsidRPr="007A56E6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арттарым</w:t>
      </w: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асыл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A56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</w:t>
      </w:r>
      <w:r w:rsidRPr="007A56E6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азына</w:t>
      </w: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Сабақтың мақсаты:</w:t>
      </w: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A5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Білімділік</w:t>
      </w:r>
      <w:proofErr w:type="spellEnd"/>
      <w:r w:rsidRPr="007A5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7A56E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Оқушыларға ұлттық қаді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р-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қасиеттер, имандылық, үлкенді қадірлеу, үлкенге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ізет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кішіге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құрмет көрсету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керектігін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түсіндіру.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Тәрбиелік:</w:t>
      </w:r>
      <w:r w:rsidRPr="007A56E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Оқ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ушылар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ға еңбекті сүюге, Отанымыздың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білікті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білімді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адал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азаматы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болуға тәрбиелеу.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Дамытушылық:</w:t>
      </w:r>
      <w:r w:rsidRPr="007A56E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Өз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бетінше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қорытынды жасауға, өз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ойын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ашық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жеткізе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луге</w:t>
      </w:r>
      <w:proofErr w:type="spellEnd"/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ізденіске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дағдыландыру.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Ойлау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қабілеттерін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дамыту</w:t>
      </w:r>
      <w:proofErr w:type="spellEnd"/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Тү</w:t>
      </w:r>
      <w:proofErr w:type="gramStart"/>
      <w:r w:rsidRPr="007A5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7A5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і:</w:t>
      </w:r>
      <w:r w:rsidRPr="007A56E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Пікіралмасу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Әдісі:</w:t>
      </w:r>
      <w:r w:rsidRPr="007A56E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 қ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ғау, әңгімелесу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Көрнекілігі:</w:t>
      </w: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нақыл сөздер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A5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Барысы</w:t>
      </w:r>
      <w:proofErr w:type="spellEnd"/>
      <w:r w:rsidRPr="007A5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І. Ұйымдастыру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Сәлемдесу. Оқушылар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назарын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саба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ққа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аудару</w:t>
      </w:r>
      <w:proofErr w:type="spellEnd"/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ІІ.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іспе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сөз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Алдымызда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1- қазан қарттар күні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мерекесі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жақындап қалды.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Неткен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шіркін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уақыт десеңші,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осылайша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ортамызда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жүрген қарияларымыздың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кезде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елі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халқы,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келешек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ұрпағы үшін жасаған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игі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істері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ерекше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орын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алады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Қазіргі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кезде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біздің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мемлекетімізде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қарттарға үлкен мән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беріп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көңіл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аударып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жақты үкімет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тарапынан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қамқорлық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жасалуда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Қазақстанның өсі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п-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өркендеуіне, еліміздің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бейбітшілік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тыныш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өмір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кешуіне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өз үлестерін қосқан осы ардақты да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аяулы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қарттарымыздың арқасы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есептейміз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енді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қарттар күні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саналы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ғұмырларын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Отан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тынымсыз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еңбектерімен мемлекетіміздің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негізін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салуға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жол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ашқан алдыңғы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буын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ағ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апаларымыздың төл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мерекесі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Олардың өмір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жолдары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бүгінгі ұрпаққа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табылмас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қазына.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ІІІ.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Негізгі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бө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Слайд арқылы мәлімет беру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Жағдаяттан шығу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жолдары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Карточкаларды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алып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өзекті мәселелер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туралы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ой қ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ғау, проблемалық жағдайдан шығу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жолдарын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ойлап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табу)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Қариялар – ақылды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дариялар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Біз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оларды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құрметтеуіміз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керек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Қазі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таңдағы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жастар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өз дәрежесінде құрметтеп жүр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Өзің қарттарды қалай құрметтейсің?</w:t>
      </w:r>
    </w:p>
    <w:p w:rsidR="007A56E6" w:rsidRPr="007A56E6" w:rsidRDefault="007A56E6" w:rsidP="007A56E6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Осы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заманда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көп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адамдар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өздерінің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туып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өсірген қарт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аталары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 әжелерін қарттар үйіне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апарып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тастайды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.О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дұрыс па? Қарттар үйіне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кісілердің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баруына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кімдер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кедергі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ойлайсыз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7A56E6" w:rsidRPr="007A56E6" w:rsidRDefault="007A56E6" w:rsidP="007A56E6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Жолдың арғы жағына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қария өте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алмай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тұрады. Қолында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ауыр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сөмкелері бар. Қасынан өтіп бара жатқан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бір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баладан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көмек сұрайды. 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ірақ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бала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артына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қайырылып қарамастан кете барды.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Сіз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істер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іңіз?</w:t>
      </w:r>
    </w:p>
    <w:p w:rsidR="007A56E6" w:rsidRPr="007A56E6" w:rsidRDefault="007A56E6" w:rsidP="007A56E6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Көшеде қыдырып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жатыр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едің. Алдыңнан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қария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кездесті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Көзінде мұң, қайғы байқалады.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Сенімен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сөйлескісі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келі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әңгімеге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тартты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Баласының қарамай, қарттар үйіне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апаратынын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сырттай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естігендігін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айтып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мұңын шақты. Сен қалай жұбатар 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ің? Баласының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пікірі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туралы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айтар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едің?</w:t>
      </w:r>
    </w:p>
    <w:p w:rsidR="007A56E6" w:rsidRPr="007A56E6" w:rsidRDefault="007A56E6" w:rsidP="007A56E6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Өзің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жа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қсы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таныс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жиі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араласатын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құрбыңның әжесі мен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атасы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бар.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ат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әжесімен дөрекі сөйлеседі,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сыйламайды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Айтқандарын тыңдамайды. 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Танысы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ңа қандай кеңес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аласың?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Келешекте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осындай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адамдар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қарттарды қадірлемейді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деген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ікірмен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қосыласың ба?</w:t>
      </w:r>
    </w:p>
    <w:p w:rsidR="007A56E6" w:rsidRPr="007A56E6" w:rsidRDefault="007A56E6" w:rsidP="007A56E6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Жалғыз тұратын қ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көршің бар. Үнемі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сенен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көмек сұрайды.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Отын-су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тасуға, дүкенге баруға,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кейде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үйін 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жинау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ға шақырады. Сенің әрекетің қандай?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Ашуланбай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көмек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аласың ба?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оқушының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пікірінен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кейін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өз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ойларын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айтып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оқушы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жауабына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сараптама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жасйды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Ой қ</w:t>
      </w:r>
      <w:proofErr w:type="gramStart"/>
      <w:r w:rsidRPr="007A5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оз</w:t>
      </w:r>
      <w:proofErr w:type="gramEnd"/>
      <w:r w:rsidRPr="007A5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ғау.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Қазіргі таңда қарттар үйі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керек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Сабақты қорыту.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Қазақтар – « Тө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іңнен қарт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кетпесін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тілеген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халық.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Жасы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үлкенге құрмет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ету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қарттың бүгілген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беліне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сүйеу болу – біздің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дәстүріміз.</w:t>
      </w: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Өзіңді өмірге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келтірген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тіршілігіңе нәр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берген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ата-ананың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алдында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адамның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парыз-міндеті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өлшеусіз.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Бабаларым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рахмет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сендерге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Балаларым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болмасын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бос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кеуде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Қобызыңмен қосып ән мен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тіл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бердің,</w:t>
      </w: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Өмірге мен мылқау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болып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енгенде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Бабаларым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рахмет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сендерге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!»,-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Мұқағали Мақатаев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атамыз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айтқандай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балалар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біз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өзіміздің ат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әжелеріміз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алдында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қарыздармыз.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қарызымызды тек жақсы тәрбие арқылы,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адамгершілігі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мол,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мейі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імді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болу арқылы ғана,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оларды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көрген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жерде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құрметтеп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сыйлау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арқылы ғана қайтара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аламыз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Қарттарымызды ардақтап өтейік!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Оларды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сыйлаңдар, қадірлеңдер!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Pr="00EC1B02" w:rsidRDefault="00EC1B02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Қариялар – ақылды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дариялар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Біз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оларды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құрметтеуіміз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керек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Қазі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таңдағы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жастар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өз дәрежесінде құрметтеп жүр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Өзің қарттарды қалай құрметтейсің?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numPr>
          <w:ilvl w:val="0"/>
          <w:numId w:val="3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Осы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заманда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көп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адамдар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өздерінің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туып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өсірген қарт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аталары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 әжелерін қарттар үйіне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апарып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тастайды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.О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дұрыс па? Қарттар үйіне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кісілердің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баруына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кімдер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кедергі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ойлайсыз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Жолдың арғы жағына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қария өте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алмай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тұрады. Қолында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ауыр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сөмкелері бар. Қасынан өтіп бара жатқан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бір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баладан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көмек сұрайды. 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ірақ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бала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артына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қайырылып қарамастан кете барды. Сен не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істер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іңіз?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Көшеде қыдырып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жатыр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едің. Алдыңнан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қария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кездесті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Көзінде мұң, қайғы байқалады.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Сенімен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сөйлескісі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келі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әңгімеге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тартты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Баласының қарамай, қарттар үйіне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апаратынын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сырттай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естігендігін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айтып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мұңын шақты. Сен қалай жұбатар 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ің? Баласының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пікірі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туралы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айтар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едің?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numPr>
          <w:ilvl w:val="0"/>
          <w:numId w:val="6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Өзің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жа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қсы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таныс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жиі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араласатын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құрбыңның әжесі мен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атасы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бар.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ат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әжесімен дөрекі сөйлеседі,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сыйламайды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Айтқандарын тыңдамайды. 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Танысы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ңа қандай кеңес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аласың?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Келешекте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осындай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адамдар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қарттарды қадірлемейді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деген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ікірмен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қосыласың ба?</w:t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56E6" w:rsidRPr="007A56E6" w:rsidRDefault="007A56E6" w:rsidP="007A56E6">
      <w:pPr>
        <w:numPr>
          <w:ilvl w:val="0"/>
          <w:numId w:val="7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Жалғыз тұратын қ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көршің бар. Үнемі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сенен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көмек сұрайды.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От-су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тасуға, дүкенге баруға,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кейде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үйін </w:t>
      </w:r>
      <w:proofErr w:type="gram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жинау</w:t>
      </w:r>
      <w:proofErr w:type="gram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ға шақырады. Сенің әрекетің қандай?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Ашуланбай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көмек </w:t>
      </w:r>
      <w:proofErr w:type="spellStart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</w:t>
      </w:r>
      <w:proofErr w:type="spellEnd"/>
      <w:r w:rsidRPr="007A56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аласың ба?</w:t>
      </w:r>
    </w:p>
    <w:p w:rsidR="007A56E6" w:rsidRDefault="007A56E6" w:rsidP="007A56E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  <w:r w:rsidRPr="007A56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EC1B02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7A56E6" w:rsidRPr="007A56E6" w:rsidRDefault="00EC1B02" w:rsidP="00EC1B02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 xml:space="preserve">№98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орта </w:t>
      </w:r>
      <w:r w:rsidR="007A56E6" w:rsidRPr="007A5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7A56E6" w:rsidRPr="007A5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мектебі</w:t>
      </w:r>
      <w:proofErr w:type="spellEnd"/>
    </w:p>
    <w:p w:rsidR="007A56E6" w:rsidRPr="007A56E6" w:rsidRDefault="007A56E6" w:rsidP="007A56E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A56E6" w:rsidRPr="007A56E6" w:rsidRDefault="007A56E6" w:rsidP="007A56E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A56E6" w:rsidRPr="007A56E6" w:rsidRDefault="007A56E6" w:rsidP="007A56E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A56E6" w:rsidRPr="007A56E6" w:rsidRDefault="007A56E6" w:rsidP="007A56E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Тәрбие сағаты:</w:t>
      </w:r>
    </w:p>
    <w:p w:rsidR="00EC1B02" w:rsidRDefault="00EC1B02" w:rsidP="00EC1B02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val="kk-KZ" w:eastAsia="ru-RU"/>
        </w:rPr>
        <w:t>Ұстазы жақсының,</w:t>
      </w:r>
    </w:p>
    <w:p w:rsidR="007A56E6" w:rsidRPr="00EC1B02" w:rsidRDefault="00EC1B02" w:rsidP="00EC1B02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val="kk-KZ" w:eastAsia="ru-RU"/>
        </w:rPr>
        <w:t>ұстамы жақсы</w:t>
      </w:r>
    </w:p>
    <w:p w:rsidR="007A56E6" w:rsidRDefault="007A56E6" w:rsidP="007A56E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kk-KZ" w:eastAsia="ru-RU"/>
        </w:rPr>
      </w:pPr>
    </w:p>
    <w:p w:rsidR="00EC1B02" w:rsidRPr="00EC1B02" w:rsidRDefault="00EC1B02" w:rsidP="007A56E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7A56E6" w:rsidRPr="007A56E6" w:rsidRDefault="00EC1B02" w:rsidP="007A56E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43461" cy="2629293"/>
            <wp:effectExtent l="19050" t="0" r="0" b="0"/>
            <wp:docPr id="13" name="Рисунок 13" descr="C:\Documents and Settings\User\Мои документы\скачанные файлы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Мои документы\скачанные файлы (2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089" cy="262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B02" w:rsidRDefault="00EC1B02" w:rsidP="007A56E6">
      <w:pPr>
        <w:shd w:val="clear" w:color="auto" w:fill="FFFFFF"/>
        <w:spacing w:after="0" w:line="317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EC1B02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EC1B02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EC1B02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EC1B02" w:rsidRDefault="00EC1B02" w:rsidP="00EC1B02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7A56E6" w:rsidRPr="00EC1B02" w:rsidRDefault="00EC1B02" w:rsidP="00EC1B02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3"/>
          <w:lang w:val="kk-KZ" w:eastAsia="ru-RU"/>
        </w:rPr>
      </w:pPr>
      <w:r w:rsidRPr="00EC1B02">
        <w:rPr>
          <w:rFonts w:ascii="Times New Roman" w:eastAsia="Times New Roman" w:hAnsi="Times New Roman" w:cs="Times New Roman"/>
          <w:b/>
          <w:i/>
          <w:color w:val="000000"/>
          <w:sz w:val="40"/>
          <w:szCs w:val="23"/>
          <w:lang w:val="kk-KZ" w:eastAsia="ru-RU"/>
        </w:rPr>
        <w:t>Сыныбы</w:t>
      </w:r>
      <w:r w:rsidRPr="00EC1B02">
        <w:rPr>
          <w:rFonts w:ascii="Times New Roman" w:eastAsia="Times New Roman" w:hAnsi="Times New Roman" w:cs="Times New Roman"/>
          <w:b/>
          <w:i/>
          <w:color w:val="000000"/>
          <w:sz w:val="40"/>
          <w:szCs w:val="23"/>
          <w:lang w:val="en-US" w:eastAsia="ru-RU"/>
        </w:rPr>
        <w:t>:</w:t>
      </w:r>
      <w:r w:rsidRPr="00EC1B02">
        <w:rPr>
          <w:rFonts w:ascii="Times New Roman" w:eastAsia="Times New Roman" w:hAnsi="Times New Roman" w:cs="Times New Roman"/>
          <w:b/>
          <w:i/>
          <w:color w:val="000000"/>
          <w:sz w:val="40"/>
          <w:szCs w:val="23"/>
          <w:lang w:val="kk-KZ" w:eastAsia="ru-RU"/>
        </w:rPr>
        <w:t xml:space="preserve"> 4 «Б»</w:t>
      </w:r>
    </w:p>
    <w:p w:rsidR="007A56E6" w:rsidRPr="00EC1B02" w:rsidRDefault="007A56E6" w:rsidP="00EC1B02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32"/>
          <w:szCs w:val="23"/>
          <w:lang w:val="kk-KZ" w:eastAsia="ru-RU"/>
        </w:rPr>
      </w:pPr>
      <w:r w:rsidRPr="00EC1B0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7"/>
          <w:lang w:eastAsia="ru-RU"/>
        </w:rPr>
        <w:t xml:space="preserve">Өткізген: </w:t>
      </w:r>
      <w:r w:rsidR="00EC1B02" w:rsidRPr="00EC1B0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7"/>
          <w:lang w:val="kk-KZ" w:eastAsia="ru-RU"/>
        </w:rPr>
        <w:t>М.Боранқұлова</w:t>
      </w:r>
    </w:p>
    <w:p w:rsidR="007A56E6" w:rsidRPr="00EC1B02" w:rsidRDefault="007A56E6" w:rsidP="007A56E6">
      <w:pPr>
        <w:shd w:val="clear" w:color="auto" w:fill="FFFFFF"/>
        <w:spacing w:after="0" w:line="317" w:lineRule="atLeast"/>
        <w:jc w:val="right"/>
        <w:rPr>
          <w:rFonts w:ascii="Arial" w:eastAsia="Times New Roman" w:hAnsi="Arial" w:cs="Arial"/>
          <w:color w:val="000000"/>
          <w:sz w:val="32"/>
          <w:szCs w:val="23"/>
          <w:lang w:val="kk-KZ" w:eastAsia="ru-RU"/>
        </w:rPr>
      </w:pPr>
    </w:p>
    <w:p w:rsidR="007A56E6" w:rsidRPr="00EC1B02" w:rsidRDefault="007A56E6" w:rsidP="007A56E6">
      <w:pPr>
        <w:shd w:val="clear" w:color="auto" w:fill="FFFFFF"/>
        <w:spacing w:after="0" w:line="317" w:lineRule="atLeast"/>
        <w:jc w:val="right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EC1B02">
        <w:rPr>
          <w:rFonts w:ascii="Arial" w:eastAsia="Times New Roman" w:hAnsi="Arial" w:cs="Arial"/>
          <w:color w:val="000000"/>
          <w:sz w:val="32"/>
          <w:szCs w:val="23"/>
          <w:lang w:eastAsia="ru-RU"/>
        </w:rPr>
        <w:br/>
      </w:r>
    </w:p>
    <w:p w:rsidR="007A56E6" w:rsidRPr="007A56E6" w:rsidRDefault="007A56E6" w:rsidP="007A56E6">
      <w:pPr>
        <w:shd w:val="clear" w:color="auto" w:fill="FFFFFF"/>
        <w:spacing w:after="0" w:line="317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A56E6" w:rsidRPr="00EC1B02" w:rsidRDefault="00EC1B02" w:rsidP="00EC1B02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kk-KZ" w:eastAsia="ru-RU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kk-KZ" w:eastAsia="ru-RU"/>
        </w:rPr>
        <w:t>21</w:t>
      </w:r>
      <w:r w:rsidR="007A56E6" w:rsidRPr="007A56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="007A56E6" w:rsidRPr="007A56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оқу </w:t>
      </w:r>
      <w:proofErr w:type="spellStart"/>
      <w:r w:rsidR="007A56E6" w:rsidRPr="007A56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жылы</w:t>
      </w:r>
      <w:proofErr w:type="spellEnd"/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kk-KZ" w:eastAsia="ru-RU"/>
        </w:rPr>
      </w:pPr>
    </w:p>
    <w:p w:rsidR="00EC1B02" w:rsidRDefault="00EC1B02" w:rsidP="007A56E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kk-KZ" w:eastAsia="ru-RU"/>
        </w:rPr>
      </w:pPr>
    </w:p>
    <w:p w:rsidR="00EC1B02" w:rsidRPr="00EC1B02" w:rsidRDefault="00EC1B02" w:rsidP="007A56E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p w:rsidR="007A56E6" w:rsidRPr="007A56E6" w:rsidRDefault="007A56E6" w:rsidP="007A56E6">
      <w:pPr>
        <w:shd w:val="clear" w:color="auto" w:fill="E1E4D5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7A56E6" w:rsidRPr="007A56E6" w:rsidRDefault="007A56E6" w:rsidP="007A56E6">
      <w:pPr>
        <w:shd w:val="clear" w:color="auto" w:fill="E1E4D5"/>
        <w:spacing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Arial" w:eastAsia="Times New Roman" w:hAnsi="Arial" w:cs="Arial"/>
          <w:color w:val="000000"/>
          <w:sz w:val="23"/>
          <w:lang w:eastAsia="ru-RU"/>
        </w:rPr>
        <w:t>Рейтинг материала:</w:t>
      </w:r>
      <w:r w:rsidRPr="007A56E6">
        <w:rPr>
          <w:rFonts w:ascii="Arial" w:eastAsia="Times New Roman" w:hAnsi="Arial" w:cs="Arial"/>
          <w:color w:val="33AA22"/>
          <w:sz w:val="23"/>
          <w:lang w:eastAsia="ru-RU"/>
        </w:rPr>
        <w:t>2,7 (голосов: 10)</w:t>
      </w:r>
    </w:p>
    <w:p w:rsidR="007A56E6" w:rsidRPr="007A56E6" w:rsidRDefault="007A56E6" w:rsidP="007A56E6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56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считаете, что материал должен быть удален с сайта, Вы можете оставить жалобу на материал</w:t>
      </w:r>
    </w:p>
    <w:p w:rsidR="007A56E6" w:rsidRPr="007A56E6" w:rsidRDefault="006A03B7" w:rsidP="007A56E6">
      <w:pPr>
        <w:shd w:val="clear" w:color="auto" w:fill="FFFFFF"/>
        <w:spacing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="007A56E6" w:rsidRPr="007A56E6">
          <w:rPr>
            <w:rFonts w:ascii="Arial" w:eastAsia="Times New Roman" w:hAnsi="Arial" w:cs="Arial"/>
            <w:color w:val="0066FF"/>
            <w:sz w:val="23"/>
            <w:u w:val="single"/>
            <w:lang w:eastAsia="ru-RU"/>
          </w:rPr>
          <w:t>Пожаловаться на материал</w:t>
        </w:r>
      </w:hyperlink>
    </w:p>
    <w:p w:rsidR="007A56E6" w:rsidRPr="007A56E6" w:rsidRDefault="007A56E6" w:rsidP="007A56E6">
      <w:pPr>
        <w:shd w:val="clear" w:color="auto" w:fill="FFFFFF"/>
        <w:spacing w:after="0" w:line="240" w:lineRule="auto"/>
        <w:jc w:val="center"/>
        <w:rPr>
          <w:ins w:id="0" w:author="Unknown"/>
          <w:rFonts w:ascii="Times New Roman" w:eastAsia="Times New Roman" w:hAnsi="Times New Roman" w:cs="Times New Roman"/>
          <w:sz w:val="16"/>
          <w:szCs w:val="16"/>
          <w:lang w:eastAsia="ru-RU"/>
        </w:rPr>
      </w:pPr>
      <w:ins w:id="1" w:author="Unknown">
        <w:r w:rsidRPr="007A56E6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Скрыть</w:t>
        </w:r>
      </w:ins>
    </w:p>
    <w:p w:rsidR="007A56E6" w:rsidRPr="007A56E6" w:rsidRDefault="006A03B7" w:rsidP="007A56E6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ins w:id="3" w:author="Unknown">
        <w:r w:rsidRPr="007A56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="007A56E6" w:rsidRPr="007A56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"https://institut.moscow/" \t "_blank" </w:instrText>
        </w:r>
        <w:r w:rsidRPr="007A56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</w:ins>
    </w:p>
    <w:p w:rsidR="007A56E6" w:rsidRPr="007A56E6" w:rsidRDefault="007A56E6" w:rsidP="007A56E6">
      <w:pPr>
        <w:spacing w:line="194" w:lineRule="atLeast"/>
        <w:rPr>
          <w:ins w:id="4" w:author="Unknown"/>
          <w:rFonts w:ascii="Times New Roman" w:eastAsia="Times New Roman" w:hAnsi="Times New Roman" w:cs="Times New Roman"/>
          <w:color w:val="4146A1"/>
          <w:sz w:val="16"/>
          <w:szCs w:val="16"/>
          <w:lang w:eastAsia="ru-RU"/>
        </w:rPr>
      </w:pPr>
      <w:ins w:id="5" w:author="Unknown">
        <w:r w:rsidRPr="007A56E6">
          <w:rPr>
            <w:rFonts w:ascii="Times New Roman" w:eastAsia="Times New Roman" w:hAnsi="Times New Roman" w:cs="Times New Roman"/>
            <w:color w:val="4146A1"/>
            <w:sz w:val="16"/>
            <w:szCs w:val="16"/>
            <w:shd w:val="clear" w:color="auto" w:fill="FFFFFF"/>
            <w:lang w:eastAsia="ru-RU"/>
          </w:rPr>
          <w:t>Московский институт профессиональной переподготовки и повышения квалификации педагогов</w:t>
        </w:r>
      </w:ins>
    </w:p>
    <w:p w:rsidR="007A56E6" w:rsidRPr="007A56E6" w:rsidRDefault="007A56E6" w:rsidP="007A56E6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b/>
          <w:bCs/>
          <w:caps/>
          <w:color w:val="000000"/>
          <w:spacing w:val="-8"/>
          <w:sz w:val="39"/>
          <w:szCs w:val="39"/>
          <w:shd w:val="clear" w:color="auto" w:fill="FFFFFF"/>
          <w:lang w:eastAsia="ru-RU"/>
        </w:rPr>
      </w:pPr>
      <w:ins w:id="7" w:author="Unknown">
        <w:r w:rsidRPr="007A56E6">
          <w:rPr>
            <w:rFonts w:ascii="Times New Roman" w:eastAsia="Times New Roman" w:hAnsi="Times New Roman" w:cs="Times New Roman"/>
            <w:b/>
            <w:bCs/>
            <w:caps/>
            <w:color w:val="000000"/>
            <w:spacing w:val="-8"/>
            <w:sz w:val="39"/>
            <w:szCs w:val="39"/>
            <w:shd w:val="clear" w:color="auto" w:fill="FFFFFF"/>
            <w:lang w:eastAsia="ru-RU"/>
          </w:rPr>
          <w:t>ДИСТАНЦИОННЫЕ КУРСЫ ДЛЯ ПЕДАГОГОВ</w:t>
        </w:r>
      </w:ins>
    </w:p>
    <w:p w:rsidR="007A56E6" w:rsidRPr="007A56E6" w:rsidRDefault="007A56E6" w:rsidP="007A56E6">
      <w:pPr>
        <w:shd w:val="clear" w:color="auto" w:fill="F9FC30"/>
        <w:spacing w:after="0" w:line="240" w:lineRule="auto"/>
        <w:jc w:val="center"/>
        <w:rPr>
          <w:ins w:id="8" w:author="Unknown"/>
          <w:rFonts w:ascii="Times New Roman" w:eastAsia="Times New Roman" w:hAnsi="Times New Roman" w:cs="Times New Roman"/>
          <w:b/>
          <w:bCs/>
          <w:caps/>
          <w:color w:val="000000"/>
          <w:spacing w:val="-7"/>
          <w:sz w:val="32"/>
          <w:szCs w:val="32"/>
          <w:shd w:val="clear" w:color="auto" w:fill="FFFFFF"/>
          <w:lang w:eastAsia="ru-RU"/>
        </w:rPr>
      </w:pPr>
      <w:ins w:id="9" w:author="Unknown">
        <w:r w:rsidRPr="007A56E6">
          <w:rPr>
            <w:rFonts w:ascii="Times New Roman" w:eastAsia="Times New Roman" w:hAnsi="Times New Roman" w:cs="Times New Roman"/>
            <w:b/>
            <w:bCs/>
            <w:caps/>
            <w:color w:val="000000"/>
            <w:spacing w:val="-7"/>
            <w:sz w:val="32"/>
            <w:szCs w:val="32"/>
            <w:shd w:val="clear" w:color="auto" w:fill="FFFFFF"/>
            <w:lang w:eastAsia="ru-RU"/>
          </w:rPr>
          <w:t>ПОДРОБНЕЕ</w:t>
        </w:r>
      </w:ins>
    </w:p>
    <w:p w:rsidR="007A56E6" w:rsidRPr="007A56E6" w:rsidRDefault="006A03B7" w:rsidP="007A56E6">
      <w:pPr>
        <w:spacing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7A56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7A56E6" w:rsidRPr="007A56E6" w:rsidRDefault="006A03B7" w:rsidP="007A56E6">
      <w:pPr>
        <w:shd w:val="clear" w:color="auto" w:fill="FFFFFF"/>
        <w:spacing w:after="0" w:line="317" w:lineRule="atLeast"/>
        <w:rPr>
          <w:ins w:id="1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3" w:author="Unknown"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lastRenderedPageBreak/>
          <w:fldChar w:fldCharType="begin"/>
        </w:r>
        <w:r w:rsidR="007A56E6"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instrText xml:space="preserve"> HYPERLINK "https://infourok.ru/kursy/bibliotechno-bibliograficheskie-i-informacionnye-znaniya-v-pedagogicheskom-processe-800" </w:instrTex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separate"/>
        </w:r>
        <w:r w:rsidRPr="007A56E6">
          <w:rPr>
            <w:rFonts w:ascii="Arial" w:eastAsia="Times New Roman" w:hAnsi="Arial" w:cs="Arial"/>
            <w:color w:val="0066FF"/>
            <w:sz w:val="23"/>
            <w:szCs w:val="23"/>
            <w:lang w:eastAsia="ru-RU"/>
          </w:rPr>
          <w:fldChar w:fldCharType="begin"/>
        </w:r>
        <w:r w:rsidR="007A56E6" w:rsidRPr="007A56E6">
          <w:rPr>
            <w:rFonts w:ascii="Arial" w:eastAsia="Times New Roman" w:hAnsi="Arial" w:cs="Arial"/>
            <w:color w:val="0066FF"/>
            <w:sz w:val="23"/>
            <w:szCs w:val="23"/>
            <w:lang w:eastAsia="ru-RU"/>
          </w:rPr>
          <w:instrText xml:space="preserve"> INCLUDEPICTURE "https://src.infourok.ru/1e2/703f607f/img/placeholders/placeholder-234x156.png" \* MERGEFORMATINET </w:instrText>
        </w:r>
      </w:ins>
      <w:r w:rsidRPr="007A56E6">
        <w:rPr>
          <w:rFonts w:ascii="Arial" w:eastAsia="Times New Roman" w:hAnsi="Arial" w:cs="Arial"/>
          <w:color w:val="0066FF"/>
          <w:sz w:val="23"/>
          <w:szCs w:val="23"/>
          <w:lang w:eastAsia="ru-RU"/>
        </w:rPr>
        <w:fldChar w:fldCharType="separate"/>
      </w:r>
      <w:r w:rsidRPr="006A03B7">
        <w:rPr>
          <w:rFonts w:ascii="Arial" w:eastAsia="Times New Roman" w:hAnsi="Arial" w:cs="Arial"/>
          <w:color w:val="0066FF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infourok.ru/kursy/bibliotechno-bibliograficheskie-i-informacionnye-znaniya-v-pedagogicheskom-processe-800" style="width:175.4pt;height:117.2pt" o:button="t"/>
        </w:pict>
      </w:r>
      <w:ins w:id="14" w:author="Unknown">
        <w:r w:rsidRPr="007A56E6">
          <w:rPr>
            <w:rFonts w:ascii="Arial" w:eastAsia="Times New Roman" w:hAnsi="Arial" w:cs="Arial"/>
            <w:color w:val="0066FF"/>
            <w:sz w:val="23"/>
            <w:szCs w:val="23"/>
            <w:lang w:eastAsia="ru-RU"/>
          </w:rPr>
          <w:fldChar w:fldCharType="end"/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end"/>
        </w:r>
      </w:ins>
    </w:p>
    <w:p w:rsidR="007A56E6" w:rsidRPr="007A56E6" w:rsidRDefault="007A56E6" w:rsidP="007A56E6">
      <w:pPr>
        <w:shd w:val="clear" w:color="auto" w:fill="FFFFFF"/>
        <w:spacing w:after="97" w:line="240" w:lineRule="auto"/>
        <w:rPr>
          <w:ins w:id="15" w:author="Unknown"/>
          <w:rFonts w:ascii="Arial" w:eastAsia="Times New Roman" w:hAnsi="Arial" w:cs="Arial"/>
          <w:color w:val="797979"/>
          <w:sz w:val="23"/>
          <w:szCs w:val="23"/>
          <w:lang w:eastAsia="ru-RU"/>
        </w:rPr>
      </w:pPr>
      <w:ins w:id="16" w:author="Unknown">
        <w:r w:rsidRPr="007A56E6">
          <w:rPr>
            <w:rFonts w:ascii="Arial" w:eastAsia="Times New Roman" w:hAnsi="Arial" w:cs="Arial"/>
            <w:color w:val="797979"/>
            <w:sz w:val="23"/>
            <w:szCs w:val="23"/>
            <w:lang w:eastAsia="ru-RU"/>
          </w:rPr>
          <w:t>Курс профессиональной переподготовки</w:t>
        </w:r>
      </w:ins>
    </w:p>
    <w:p w:rsidR="007A56E6" w:rsidRPr="007A56E6" w:rsidRDefault="006A03B7" w:rsidP="007A56E6">
      <w:pPr>
        <w:shd w:val="clear" w:color="auto" w:fill="FFFFFF"/>
        <w:spacing w:after="100" w:line="240" w:lineRule="auto"/>
        <w:rPr>
          <w:ins w:id="17" w:author="Unknown"/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ins w:id="18" w:author="Unknown">
        <w:r w:rsidRPr="007A56E6">
          <w:rPr>
            <w:rFonts w:ascii="Arial" w:eastAsia="Times New Roman" w:hAnsi="Arial" w:cs="Arial"/>
            <w:b/>
            <w:bCs/>
            <w:color w:val="000000"/>
            <w:sz w:val="26"/>
            <w:szCs w:val="26"/>
            <w:lang w:eastAsia="ru-RU"/>
          </w:rPr>
          <w:fldChar w:fldCharType="begin"/>
        </w:r>
        <w:r w:rsidR="007A56E6" w:rsidRPr="007A56E6">
          <w:rPr>
            <w:rFonts w:ascii="Arial" w:eastAsia="Times New Roman" w:hAnsi="Arial" w:cs="Arial"/>
            <w:b/>
            <w:bCs/>
            <w:color w:val="000000"/>
            <w:sz w:val="26"/>
            <w:szCs w:val="26"/>
            <w:lang w:eastAsia="ru-RU"/>
          </w:rPr>
          <w:instrText xml:space="preserve"> HYPERLINK "https://infourok.ru/kursy/bibliotechno-bibliograficheskie-i-informacionnye-znaniya-v-pedagogicheskom-processe-800" </w:instrText>
        </w:r>
        <w:r w:rsidRPr="007A56E6">
          <w:rPr>
            <w:rFonts w:ascii="Arial" w:eastAsia="Times New Roman" w:hAnsi="Arial" w:cs="Arial"/>
            <w:b/>
            <w:bCs/>
            <w:color w:val="000000"/>
            <w:sz w:val="26"/>
            <w:szCs w:val="26"/>
            <w:lang w:eastAsia="ru-RU"/>
          </w:rPr>
          <w:fldChar w:fldCharType="separate"/>
        </w:r>
        <w:r w:rsidR="007A56E6" w:rsidRPr="007A56E6">
          <w:rPr>
            <w:rFonts w:ascii="Arial" w:eastAsia="Times New Roman" w:hAnsi="Arial" w:cs="Arial"/>
            <w:b/>
            <w:bCs/>
            <w:color w:val="284714"/>
            <w:sz w:val="26"/>
            <w:u w:val="single"/>
            <w:lang w:eastAsia="ru-RU"/>
          </w:rPr>
          <w:t>Библиотечно-библиографические и информационные знания в педагогическом процессе</w:t>
        </w:r>
        <w:r w:rsidRPr="007A56E6">
          <w:rPr>
            <w:rFonts w:ascii="Arial" w:eastAsia="Times New Roman" w:hAnsi="Arial" w:cs="Arial"/>
            <w:b/>
            <w:bCs/>
            <w:color w:val="000000"/>
            <w:sz w:val="26"/>
            <w:szCs w:val="26"/>
            <w:lang w:eastAsia="ru-RU"/>
          </w:rPr>
          <w:fldChar w:fldCharType="end"/>
        </w:r>
      </w:ins>
    </w:p>
    <w:p w:rsidR="007A56E6" w:rsidRPr="007A56E6" w:rsidRDefault="007A56E6" w:rsidP="007A56E6">
      <w:pPr>
        <w:shd w:val="clear" w:color="auto" w:fill="FFFFFF"/>
        <w:spacing w:after="162" w:line="240" w:lineRule="auto"/>
        <w:rPr>
          <w:ins w:id="19" w:author="Unknown"/>
          <w:rFonts w:ascii="Arial" w:eastAsia="Times New Roman" w:hAnsi="Arial" w:cs="Arial"/>
          <w:color w:val="797979"/>
          <w:sz w:val="23"/>
          <w:szCs w:val="23"/>
          <w:lang w:eastAsia="ru-RU"/>
        </w:rPr>
      </w:pPr>
      <w:ins w:id="20" w:author="Unknown">
        <w:r w:rsidRPr="007A56E6">
          <w:rPr>
            <w:rFonts w:ascii="Arial" w:eastAsia="Times New Roman" w:hAnsi="Arial" w:cs="Arial"/>
            <w:color w:val="797979"/>
            <w:sz w:val="23"/>
            <w:szCs w:val="23"/>
            <w:lang w:eastAsia="ru-RU"/>
          </w:rPr>
          <w:t>Педагог-библиотекарь</w:t>
        </w:r>
      </w:ins>
    </w:p>
    <w:p w:rsidR="007A56E6" w:rsidRPr="007A56E6" w:rsidRDefault="007A56E6" w:rsidP="007A56E6">
      <w:pPr>
        <w:shd w:val="clear" w:color="auto" w:fill="FFFFFF"/>
        <w:spacing w:after="0" w:line="240" w:lineRule="auto"/>
        <w:rPr>
          <w:ins w:id="21" w:author="Unknown"/>
          <w:rFonts w:ascii="Arial" w:eastAsia="Times New Roman" w:hAnsi="Arial" w:cs="Arial"/>
          <w:color w:val="797979"/>
          <w:sz w:val="26"/>
          <w:szCs w:val="26"/>
          <w:lang w:eastAsia="ru-RU"/>
        </w:rPr>
      </w:pPr>
      <w:ins w:id="22" w:author="Unknown">
        <w:r w:rsidRPr="007A56E6">
          <w:rPr>
            <w:rFonts w:ascii="Arial" w:eastAsia="Times New Roman" w:hAnsi="Arial" w:cs="Arial"/>
            <w:color w:val="797979"/>
            <w:sz w:val="26"/>
            <w:szCs w:val="26"/>
            <w:lang w:eastAsia="ru-RU"/>
          </w:rPr>
          <w:t>300/600 ч.</w:t>
        </w:r>
      </w:ins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ins w:id="2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4" w:author="Unknown">
        <w:r w:rsidRPr="007A56E6">
          <w:rPr>
            <w:rFonts w:ascii="Arial" w:eastAsia="Times New Roman" w:hAnsi="Arial" w:cs="Arial"/>
            <w:strike/>
            <w:color w:val="FF0000"/>
            <w:sz w:val="19"/>
            <w:lang w:eastAsia="ru-RU"/>
          </w:rPr>
          <w:t>от 7.990 руб</w:t>
        </w:r>
        <w:proofErr w:type="gramStart"/>
        <w:r w:rsidRPr="007A56E6">
          <w:rPr>
            <w:rFonts w:ascii="Arial" w:eastAsia="Times New Roman" w:hAnsi="Arial" w:cs="Arial"/>
            <w:strike/>
            <w:color w:val="FF0000"/>
            <w:sz w:val="19"/>
            <w:lang w:eastAsia="ru-RU"/>
          </w:rPr>
          <w:t>.</w:t>
        </w:r>
        <w:r w:rsidRPr="007A56E6">
          <w:rPr>
            <w:rFonts w:ascii="Arial" w:eastAsia="Times New Roman" w:hAnsi="Arial" w:cs="Arial"/>
            <w:color w:val="797979"/>
            <w:sz w:val="26"/>
            <w:lang w:eastAsia="ru-RU"/>
          </w:rPr>
          <w:t>о</w:t>
        </w:r>
        <w:proofErr w:type="gramEnd"/>
        <w:r w:rsidRPr="007A56E6">
          <w:rPr>
            <w:rFonts w:ascii="Arial" w:eastAsia="Times New Roman" w:hAnsi="Arial" w:cs="Arial"/>
            <w:color w:val="797979"/>
            <w:sz w:val="26"/>
            <w:lang w:eastAsia="ru-RU"/>
          </w:rPr>
          <w:t>т 3.990 руб.</w:t>
        </w:r>
      </w:ins>
    </w:p>
    <w:p w:rsidR="007A56E6" w:rsidRPr="007A56E6" w:rsidRDefault="006A03B7" w:rsidP="007A56E6">
      <w:pPr>
        <w:shd w:val="clear" w:color="auto" w:fill="FFFFFF"/>
        <w:spacing w:line="317" w:lineRule="atLeast"/>
        <w:rPr>
          <w:ins w:id="2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6" w:author="Unknown"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begin"/>
        </w:r>
        <w:r w:rsidR="007A56E6"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instrText xml:space="preserve"> HYPERLINK "https://infourok.ru/kursy/bibliotechno-bibliograficheskie-i-informacionnye-znaniya-v-pedagogicheskom-processe-800" \t "_blank" </w:instrTex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separate"/>
        </w:r>
        <w:r w:rsidR="007A56E6" w:rsidRPr="007A56E6">
          <w:rPr>
            <w:rFonts w:ascii="Arial" w:eastAsia="Times New Roman" w:hAnsi="Arial" w:cs="Arial"/>
            <w:color w:val="FFFFFF"/>
            <w:sz w:val="23"/>
            <w:u w:val="single"/>
            <w:lang w:eastAsia="ru-RU"/>
          </w:rPr>
          <w:t>Смотреть курс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end"/>
        </w:r>
      </w:ins>
    </w:p>
    <w:p w:rsidR="007A56E6" w:rsidRPr="007A56E6" w:rsidRDefault="006A03B7" w:rsidP="007A56E6">
      <w:pPr>
        <w:shd w:val="clear" w:color="auto" w:fill="FFFFFF"/>
        <w:spacing w:after="0" w:line="317" w:lineRule="atLeast"/>
        <w:rPr>
          <w:ins w:id="27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28" w:author="Unknown"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begin"/>
        </w:r>
        <w:r w:rsidR="007A56E6"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instrText xml:space="preserve"> HYPERLINK "https://infourok.ru/kursy/ohrana-truda-746" </w:instrTex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separate"/>
        </w:r>
        <w:r w:rsidRPr="007A56E6">
          <w:rPr>
            <w:rFonts w:ascii="Arial" w:eastAsia="Times New Roman" w:hAnsi="Arial" w:cs="Arial"/>
            <w:color w:val="0066FF"/>
            <w:sz w:val="23"/>
            <w:szCs w:val="23"/>
            <w:lang w:eastAsia="ru-RU"/>
          </w:rPr>
          <w:fldChar w:fldCharType="begin"/>
        </w:r>
        <w:r w:rsidR="007A56E6" w:rsidRPr="007A56E6">
          <w:rPr>
            <w:rFonts w:ascii="Arial" w:eastAsia="Times New Roman" w:hAnsi="Arial" w:cs="Arial"/>
            <w:color w:val="0066FF"/>
            <w:sz w:val="23"/>
            <w:szCs w:val="23"/>
            <w:lang w:eastAsia="ru-RU"/>
          </w:rPr>
          <w:instrText xml:space="preserve"> INCLUDEPICTURE "https://src.infourok.ru/1e2/703f607f/img/placeholders/placeholder-234x156.png" \* MERGEFORMATINET </w:instrText>
        </w:r>
      </w:ins>
      <w:r w:rsidRPr="007A56E6">
        <w:rPr>
          <w:rFonts w:ascii="Arial" w:eastAsia="Times New Roman" w:hAnsi="Arial" w:cs="Arial"/>
          <w:color w:val="0066FF"/>
          <w:sz w:val="23"/>
          <w:szCs w:val="23"/>
          <w:lang w:eastAsia="ru-RU"/>
        </w:rPr>
        <w:fldChar w:fldCharType="separate"/>
      </w:r>
      <w:r w:rsidRPr="006A03B7">
        <w:rPr>
          <w:rFonts w:ascii="Arial" w:eastAsia="Times New Roman" w:hAnsi="Arial" w:cs="Arial"/>
          <w:color w:val="0066FF"/>
          <w:sz w:val="23"/>
          <w:szCs w:val="23"/>
          <w:lang w:eastAsia="ru-RU"/>
        </w:rPr>
        <w:pict>
          <v:shape id="_x0000_i1026" type="#_x0000_t75" alt="" href="https://infourok.ru/kursy/ohrana-truda-746" style="width:175.4pt;height:117.2pt" o:button="t"/>
        </w:pict>
      </w:r>
      <w:ins w:id="29" w:author="Unknown">
        <w:r w:rsidRPr="007A56E6">
          <w:rPr>
            <w:rFonts w:ascii="Arial" w:eastAsia="Times New Roman" w:hAnsi="Arial" w:cs="Arial"/>
            <w:color w:val="0066FF"/>
            <w:sz w:val="23"/>
            <w:szCs w:val="23"/>
            <w:lang w:eastAsia="ru-RU"/>
          </w:rPr>
          <w:fldChar w:fldCharType="end"/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end"/>
        </w:r>
      </w:ins>
    </w:p>
    <w:p w:rsidR="007A56E6" w:rsidRPr="007A56E6" w:rsidRDefault="007A56E6" w:rsidP="007A56E6">
      <w:pPr>
        <w:shd w:val="clear" w:color="auto" w:fill="FFFFFF"/>
        <w:spacing w:after="97" w:line="240" w:lineRule="auto"/>
        <w:rPr>
          <w:ins w:id="30" w:author="Unknown"/>
          <w:rFonts w:ascii="Arial" w:eastAsia="Times New Roman" w:hAnsi="Arial" w:cs="Arial"/>
          <w:color w:val="797979"/>
          <w:sz w:val="23"/>
          <w:szCs w:val="23"/>
          <w:lang w:eastAsia="ru-RU"/>
        </w:rPr>
      </w:pPr>
      <w:ins w:id="31" w:author="Unknown">
        <w:r w:rsidRPr="007A56E6">
          <w:rPr>
            <w:rFonts w:ascii="Arial" w:eastAsia="Times New Roman" w:hAnsi="Arial" w:cs="Arial"/>
            <w:color w:val="797979"/>
            <w:sz w:val="23"/>
            <w:szCs w:val="23"/>
            <w:lang w:eastAsia="ru-RU"/>
          </w:rPr>
          <w:t>Курс профессиональной переподготовки</w:t>
        </w:r>
      </w:ins>
    </w:p>
    <w:p w:rsidR="007A56E6" w:rsidRPr="007A56E6" w:rsidRDefault="006A03B7" w:rsidP="007A56E6">
      <w:pPr>
        <w:shd w:val="clear" w:color="auto" w:fill="FFFFFF"/>
        <w:spacing w:after="100" w:line="240" w:lineRule="auto"/>
        <w:rPr>
          <w:ins w:id="32" w:author="Unknown"/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ins w:id="33" w:author="Unknown">
        <w:r w:rsidRPr="007A56E6">
          <w:rPr>
            <w:rFonts w:ascii="Arial" w:eastAsia="Times New Roman" w:hAnsi="Arial" w:cs="Arial"/>
            <w:b/>
            <w:bCs/>
            <w:color w:val="000000"/>
            <w:sz w:val="26"/>
            <w:szCs w:val="26"/>
            <w:lang w:eastAsia="ru-RU"/>
          </w:rPr>
          <w:fldChar w:fldCharType="begin"/>
        </w:r>
        <w:r w:rsidR="007A56E6" w:rsidRPr="007A56E6">
          <w:rPr>
            <w:rFonts w:ascii="Arial" w:eastAsia="Times New Roman" w:hAnsi="Arial" w:cs="Arial"/>
            <w:b/>
            <w:bCs/>
            <w:color w:val="000000"/>
            <w:sz w:val="26"/>
            <w:szCs w:val="26"/>
            <w:lang w:eastAsia="ru-RU"/>
          </w:rPr>
          <w:instrText xml:space="preserve"> HYPERLINK "https://infourok.ru/kursy/ohrana-truda-746" </w:instrText>
        </w:r>
        <w:r w:rsidRPr="007A56E6">
          <w:rPr>
            <w:rFonts w:ascii="Arial" w:eastAsia="Times New Roman" w:hAnsi="Arial" w:cs="Arial"/>
            <w:b/>
            <w:bCs/>
            <w:color w:val="000000"/>
            <w:sz w:val="26"/>
            <w:szCs w:val="26"/>
            <w:lang w:eastAsia="ru-RU"/>
          </w:rPr>
          <w:fldChar w:fldCharType="separate"/>
        </w:r>
        <w:r w:rsidR="007A56E6" w:rsidRPr="007A56E6">
          <w:rPr>
            <w:rFonts w:ascii="Arial" w:eastAsia="Times New Roman" w:hAnsi="Arial" w:cs="Arial"/>
            <w:b/>
            <w:bCs/>
            <w:color w:val="284714"/>
            <w:sz w:val="26"/>
            <w:u w:val="single"/>
            <w:lang w:eastAsia="ru-RU"/>
          </w:rPr>
          <w:t>Охрана труда</w:t>
        </w:r>
        <w:r w:rsidRPr="007A56E6">
          <w:rPr>
            <w:rFonts w:ascii="Arial" w:eastAsia="Times New Roman" w:hAnsi="Arial" w:cs="Arial"/>
            <w:b/>
            <w:bCs/>
            <w:color w:val="000000"/>
            <w:sz w:val="26"/>
            <w:szCs w:val="26"/>
            <w:lang w:eastAsia="ru-RU"/>
          </w:rPr>
          <w:fldChar w:fldCharType="end"/>
        </w:r>
      </w:ins>
    </w:p>
    <w:p w:rsidR="007A56E6" w:rsidRPr="007A56E6" w:rsidRDefault="007A56E6" w:rsidP="007A56E6">
      <w:pPr>
        <w:shd w:val="clear" w:color="auto" w:fill="FFFFFF"/>
        <w:spacing w:after="162" w:line="240" w:lineRule="auto"/>
        <w:rPr>
          <w:ins w:id="34" w:author="Unknown"/>
          <w:rFonts w:ascii="Arial" w:eastAsia="Times New Roman" w:hAnsi="Arial" w:cs="Arial"/>
          <w:color w:val="797979"/>
          <w:sz w:val="23"/>
          <w:szCs w:val="23"/>
          <w:lang w:eastAsia="ru-RU"/>
        </w:rPr>
      </w:pPr>
      <w:ins w:id="35" w:author="Unknown">
        <w:r w:rsidRPr="007A56E6">
          <w:rPr>
            <w:rFonts w:ascii="Arial" w:eastAsia="Times New Roman" w:hAnsi="Arial" w:cs="Arial"/>
            <w:color w:val="797979"/>
            <w:sz w:val="23"/>
            <w:szCs w:val="23"/>
            <w:lang w:eastAsia="ru-RU"/>
          </w:rPr>
          <w:t>Специалист в области охраны труда</w:t>
        </w:r>
      </w:ins>
    </w:p>
    <w:p w:rsidR="007A56E6" w:rsidRPr="007A56E6" w:rsidRDefault="007A56E6" w:rsidP="007A56E6">
      <w:pPr>
        <w:shd w:val="clear" w:color="auto" w:fill="FFFFFF"/>
        <w:spacing w:after="0" w:line="240" w:lineRule="auto"/>
        <w:rPr>
          <w:ins w:id="36" w:author="Unknown"/>
          <w:rFonts w:ascii="Arial" w:eastAsia="Times New Roman" w:hAnsi="Arial" w:cs="Arial"/>
          <w:color w:val="797979"/>
          <w:sz w:val="26"/>
          <w:szCs w:val="26"/>
          <w:lang w:eastAsia="ru-RU"/>
        </w:rPr>
      </w:pPr>
      <w:ins w:id="37" w:author="Unknown">
        <w:r w:rsidRPr="007A56E6">
          <w:rPr>
            <w:rFonts w:ascii="Arial" w:eastAsia="Times New Roman" w:hAnsi="Arial" w:cs="Arial"/>
            <w:color w:val="797979"/>
            <w:sz w:val="26"/>
            <w:szCs w:val="26"/>
            <w:lang w:eastAsia="ru-RU"/>
          </w:rPr>
          <w:t>300/600 ч.</w:t>
        </w:r>
      </w:ins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ins w:id="3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39" w:author="Unknown">
        <w:r w:rsidRPr="007A56E6">
          <w:rPr>
            <w:rFonts w:ascii="Arial" w:eastAsia="Times New Roman" w:hAnsi="Arial" w:cs="Arial"/>
            <w:strike/>
            <w:color w:val="FF0000"/>
            <w:sz w:val="19"/>
            <w:lang w:eastAsia="ru-RU"/>
          </w:rPr>
          <w:t>от 7.990 руб</w:t>
        </w:r>
        <w:proofErr w:type="gramStart"/>
        <w:r w:rsidRPr="007A56E6">
          <w:rPr>
            <w:rFonts w:ascii="Arial" w:eastAsia="Times New Roman" w:hAnsi="Arial" w:cs="Arial"/>
            <w:strike/>
            <w:color w:val="FF0000"/>
            <w:sz w:val="19"/>
            <w:lang w:eastAsia="ru-RU"/>
          </w:rPr>
          <w:t>.</w:t>
        </w:r>
        <w:r w:rsidRPr="007A56E6">
          <w:rPr>
            <w:rFonts w:ascii="Arial" w:eastAsia="Times New Roman" w:hAnsi="Arial" w:cs="Arial"/>
            <w:color w:val="797979"/>
            <w:sz w:val="26"/>
            <w:lang w:eastAsia="ru-RU"/>
          </w:rPr>
          <w:t>о</w:t>
        </w:r>
        <w:proofErr w:type="gramEnd"/>
        <w:r w:rsidRPr="007A56E6">
          <w:rPr>
            <w:rFonts w:ascii="Arial" w:eastAsia="Times New Roman" w:hAnsi="Arial" w:cs="Arial"/>
            <w:color w:val="797979"/>
            <w:sz w:val="26"/>
            <w:lang w:eastAsia="ru-RU"/>
          </w:rPr>
          <w:t>т 3.990 руб.</w:t>
        </w:r>
      </w:ins>
    </w:p>
    <w:p w:rsidR="007A56E6" w:rsidRPr="007A56E6" w:rsidRDefault="006A03B7" w:rsidP="007A56E6">
      <w:pPr>
        <w:shd w:val="clear" w:color="auto" w:fill="FFFFFF"/>
        <w:spacing w:line="317" w:lineRule="atLeast"/>
        <w:rPr>
          <w:ins w:id="4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1" w:author="Unknown"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begin"/>
        </w:r>
        <w:r w:rsidR="007A56E6"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instrText xml:space="preserve"> HYPERLINK "https://infourok.ru/kursy/ohrana-truda-746" \t "_blank" </w:instrTex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separate"/>
        </w:r>
        <w:r w:rsidR="007A56E6" w:rsidRPr="007A56E6">
          <w:rPr>
            <w:rFonts w:ascii="Arial" w:eastAsia="Times New Roman" w:hAnsi="Arial" w:cs="Arial"/>
            <w:color w:val="FFFFFF"/>
            <w:sz w:val="23"/>
            <w:u w:val="single"/>
            <w:lang w:eastAsia="ru-RU"/>
          </w:rPr>
          <w:t>Смотреть курс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end"/>
        </w:r>
      </w:ins>
    </w:p>
    <w:p w:rsidR="007A56E6" w:rsidRPr="007A56E6" w:rsidRDefault="006A03B7" w:rsidP="007A56E6">
      <w:pPr>
        <w:shd w:val="clear" w:color="auto" w:fill="FFFFFF"/>
        <w:spacing w:after="0" w:line="317" w:lineRule="atLeast"/>
        <w:rPr>
          <w:ins w:id="4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43" w:author="Unknown"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begin"/>
        </w:r>
        <w:r w:rsidR="007A56E6"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instrText xml:space="preserve"> HYPERLINK "https://infourok.ru/kursy/organizaciya-deyatelnosti-bibliotekarya-v-professionalnom-obrazovanii" </w:instrTex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separate"/>
        </w:r>
        <w:r w:rsidRPr="007A56E6">
          <w:rPr>
            <w:rFonts w:ascii="Arial" w:eastAsia="Times New Roman" w:hAnsi="Arial" w:cs="Arial"/>
            <w:color w:val="0066FF"/>
            <w:sz w:val="23"/>
            <w:szCs w:val="23"/>
            <w:lang w:eastAsia="ru-RU"/>
          </w:rPr>
          <w:fldChar w:fldCharType="begin"/>
        </w:r>
        <w:r w:rsidR="007A56E6" w:rsidRPr="007A56E6">
          <w:rPr>
            <w:rFonts w:ascii="Arial" w:eastAsia="Times New Roman" w:hAnsi="Arial" w:cs="Arial"/>
            <w:color w:val="0066FF"/>
            <w:sz w:val="23"/>
            <w:szCs w:val="23"/>
            <w:lang w:eastAsia="ru-RU"/>
          </w:rPr>
          <w:instrText xml:space="preserve"> INCLUDEPICTURE "https://src.infourok.ru/1e2/703f607f/img/placeholders/placeholder-234x156.png" \* MERGEFORMATINET </w:instrText>
        </w:r>
      </w:ins>
      <w:r w:rsidRPr="007A56E6">
        <w:rPr>
          <w:rFonts w:ascii="Arial" w:eastAsia="Times New Roman" w:hAnsi="Arial" w:cs="Arial"/>
          <w:color w:val="0066FF"/>
          <w:sz w:val="23"/>
          <w:szCs w:val="23"/>
          <w:lang w:eastAsia="ru-RU"/>
        </w:rPr>
        <w:fldChar w:fldCharType="separate"/>
      </w:r>
      <w:r w:rsidRPr="006A03B7">
        <w:rPr>
          <w:rFonts w:ascii="Arial" w:eastAsia="Times New Roman" w:hAnsi="Arial" w:cs="Arial"/>
          <w:color w:val="0066FF"/>
          <w:sz w:val="23"/>
          <w:szCs w:val="23"/>
          <w:lang w:eastAsia="ru-RU"/>
        </w:rPr>
        <w:pict>
          <v:shape id="_x0000_i1027" type="#_x0000_t75" alt="" href="https://infourok.ru/kursy/organizaciya-deyatelnosti-bibliotekarya-v-professionalnom-obrazovanii" style="width:175.4pt;height:117.2pt" o:button="t"/>
        </w:pict>
      </w:r>
      <w:ins w:id="44" w:author="Unknown">
        <w:r w:rsidRPr="007A56E6">
          <w:rPr>
            <w:rFonts w:ascii="Arial" w:eastAsia="Times New Roman" w:hAnsi="Arial" w:cs="Arial"/>
            <w:color w:val="0066FF"/>
            <w:sz w:val="23"/>
            <w:szCs w:val="23"/>
            <w:lang w:eastAsia="ru-RU"/>
          </w:rPr>
          <w:fldChar w:fldCharType="end"/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end"/>
        </w:r>
      </w:ins>
    </w:p>
    <w:p w:rsidR="007A56E6" w:rsidRPr="007A56E6" w:rsidRDefault="007A56E6" w:rsidP="007A56E6">
      <w:pPr>
        <w:shd w:val="clear" w:color="auto" w:fill="FFFFFF"/>
        <w:spacing w:after="97" w:line="240" w:lineRule="auto"/>
        <w:rPr>
          <w:ins w:id="45" w:author="Unknown"/>
          <w:rFonts w:ascii="Arial" w:eastAsia="Times New Roman" w:hAnsi="Arial" w:cs="Arial"/>
          <w:color w:val="797979"/>
          <w:sz w:val="23"/>
          <w:szCs w:val="23"/>
          <w:lang w:eastAsia="ru-RU"/>
        </w:rPr>
      </w:pPr>
      <w:ins w:id="46" w:author="Unknown">
        <w:r w:rsidRPr="007A56E6">
          <w:rPr>
            <w:rFonts w:ascii="Arial" w:eastAsia="Times New Roman" w:hAnsi="Arial" w:cs="Arial"/>
            <w:color w:val="797979"/>
            <w:sz w:val="23"/>
            <w:szCs w:val="23"/>
            <w:lang w:eastAsia="ru-RU"/>
          </w:rPr>
          <w:t>Курс профессиональной переподготовки</w:t>
        </w:r>
      </w:ins>
    </w:p>
    <w:p w:rsidR="007A56E6" w:rsidRPr="007A56E6" w:rsidRDefault="006A03B7" w:rsidP="007A56E6">
      <w:pPr>
        <w:shd w:val="clear" w:color="auto" w:fill="FFFFFF"/>
        <w:spacing w:after="100" w:line="240" w:lineRule="auto"/>
        <w:rPr>
          <w:ins w:id="47" w:author="Unknown"/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ins w:id="48" w:author="Unknown">
        <w:r w:rsidRPr="007A56E6">
          <w:rPr>
            <w:rFonts w:ascii="Arial" w:eastAsia="Times New Roman" w:hAnsi="Arial" w:cs="Arial"/>
            <w:b/>
            <w:bCs/>
            <w:color w:val="000000"/>
            <w:sz w:val="26"/>
            <w:szCs w:val="26"/>
            <w:lang w:eastAsia="ru-RU"/>
          </w:rPr>
          <w:fldChar w:fldCharType="begin"/>
        </w:r>
        <w:r w:rsidR="007A56E6" w:rsidRPr="007A56E6">
          <w:rPr>
            <w:rFonts w:ascii="Arial" w:eastAsia="Times New Roman" w:hAnsi="Arial" w:cs="Arial"/>
            <w:b/>
            <w:bCs/>
            <w:color w:val="000000"/>
            <w:sz w:val="26"/>
            <w:szCs w:val="26"/>
            <w:lang w:eastAsia="ru-RU"/>
          </w:rPr>
          <w:instrText xml:space="preserve"> HYPERLINK "https://infourok.ru/kursy/organizaciya-deyatelnosti-bibliotekarya-v-professionalnom-obrazovanii" </w:instrText>
        </w:r>
        <w:r w:rsidRPr="007A56E6">
          <w:rPr>
            <w:rFonts w:ascii="Arial" w:eastAsia="Times New Roman" w:hAnsi="Arial" w:cs="Arial"/>
            <w:b/>
            <w:bCs/>
            <w:color w:val="000000"/>
            <w:sz w:val="26"/>
            <w:szCs w:val="26"/>
            <w:lang w:eastAsia="ru-RU"/>
          </w:rPr>
          <w:fldChar w:fldCharType="separate"/>
        </w:r>
        <w:r w:rsidR="007A56E6" w:rsidRPr="007A56E6">
          <w:rPr>
            <w:rFonts w:ascii="Arial" w:eastAsia="Times New Roman" w:hAnsi="Arial" w:cs="Arial"/>
            <w:b/>
            <w:bCs/>
            <w:color w:val="284714"/>
            <w:sz w:val="26"/>
            <w:u w:val="single"/>
            <w:lang w:eastAsia="ru-RU"/>
          </w:rPr>
          <w:t>Организация деятельности библиотекаря в профессиональном образовании</w:t>
        </w:r>
        <w:r w:rsidRPr="007A56E6">
          <w:rPr>
            <w:rFonts w:ascii="Arial" w:eastAsia="Times New Roman" w:hAnsi="Arial" w:cs="Arial"/>
            <w:b/>
            <w:bCs/>
            <w:color w:val="000000"/>
            <w:sz w:val="26"/>
            <w:szCs w:val="26"/>
            <w:lang w:eastAsia="ru-RU"/>
          </w:rPr>
          <w:fldChar w:fldCharType="end"/>
        </w:r>
      </w:ins>
    </w:p>
    <w:p w:rsidR="007A56E6" w:rsidRPr="007A56E6" w:rsidRDefault="007A56E6" w:rsidP="007A56E6">
      <w:pPr>
        <w:shd w:val="clear" w:color="auto" w:fill="FFFFFF"/>
        <w:spacing w:after="162" w:line="240" w:lineRule="auto"/>
        <w:rPr>
          <w:ins w:id="49" w:author="Unknown"/>
          <w:rFonts w:ascii="Arial" w:eastAsia="Times New Roman" w:hAnsi="Arial" w:cs="Arial"/>
          <w:color w:val="797979"/>
          <w:sz w:val="23"/>
          <w:szCs w:val="23"/>
          <w:lang w:eastAsia="ru-RU"/>
        </w:rPr>
      </w:pPr>
      <w:ins w:id="50" w:author="Unknown">
        <w:r w:rsidRPr="007A56E6">
          <w:rPr>
            <w:rFonts w:ascii="Arial" w:eastAsia="Times New Roman" w:hAnsi="Arial" w:cs="Arial"/>
            <w:color w:val="797979"/>
            <w:sz w:val="23"/>
            <w:szCs w:val="23"/>
            <w:lang w:eastAsia="ru-RU"/>
          </w:rPr>
          <w:t>Библиотекарь</w:t>
        </w:r>
      </w:ins>
    </w:p>
    <w:p w:rsidR="007A56E6" w:rsidRPr="007A56E6" w:rsidRDefault="007A56E6" w:rsidP="007A56E6">
      <w:pPr>
        <w:shd w:val="clear" w:color="auto" w:fill="FFFFFF"/>
        <w:spacing w:after="0" w:line="240" w:lineRule="auto"/>
        <w:rPr>
          <w:ins w:id="51" w:author="Unknown"/>
          <w:rFonts w:ascii="Arial" w:eastAsia="Times New Roman" w:hAnsi="Arial" w:cs="Arial"/>
          <w:color w:val="797979"/>
          <w:sz w:val="26"/>
          <w:szCs w:val="26"/>
          <w:lang w:eastAsia="ru-RU"/>
        </w:rPr>
      </w:pPr>
      <w:ins w:id="52" w:author="Unknown">
        <w:r w:rsidRPr="007A56E6">
          <w:rPr>
            <w:rFonts w:ascii="Arial" w:eastAsia="Times New Roman" w:hAnsi="Arial" w:cs="Arial"/>
            <w:color w:val="797979"/>
            <w:sz w:val="26"/>
            <w:szCs w:val="26"/>
            <w:lang w:eastAsia="ru-RU"/>
          </w:rPr>
          <w:t>300/600 ч.</w:t>
        </w:r>
      </w:ins>
    </w:p>
    <w:p w:rsidR="007A56E6" w:rsidRPr="007A56E6" w:rsidRDefault="007A56E6" w:rsidP="007A56E6">
      <w:pPr>
        <w:shd w:val="clear" w:color="auto" w:fill="FFFFFF"/>
        <w:spacing w:after="0" w:line="317" w:lineRule="atLeast"/>
        <w:rPr>
          <w:ins w:id="53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4" w:author="Unknown">
        <w:r w:rsidRPr="007A56E6">
          <w:rPr>
            <w:rFonts w:ascii="Arial" w:eastAsia="Times New Roman" w:hAnsi="Arial" w:cs="Arial"/>
            <w:strike/>
            <w:color w:val="FF0000"/>
            <w:sz w:val="19"/>
            <w:lang w:eastAsia="ru-RU"/>
          </w:rPr>
          <w:t>от 7.990 руб</w:t>
        </w:r>
        <w:proofErr w:type="gramStart"/>
        <w:r w:rsidRPr="007A56E6">
          <w:rPr>
            <w:rFonts w:ascii="Arial" w:eastAsia="Times New Roman" w:hAnsi="Arial" w:cs="Arial"/>
            <w:strike/>
            <w:color w:val="FF0000"/>
            <w:sz w:val="19"/>
            <w:lang w:eastAsia="ru-RU"/>
          </w:rPr>
          <w:t>.</w:t>
        </w:r>
        <w:r w:rsidRPr="007A56E6">
          <w:rPr>
            <w:rFonts w:ascii="Arial" w:eastAsia="Times New Roman" w:hAnsi="Arial" w:cs="Arial"/>
            <w:color w:val="797979"/>
            <w:sz w:val="26"/>
            <w:lang w:eastAsia="ru-RU"/>
          </w:rPr>
          <w:t>о</w:t>
        </w:r>
        <w:proofErr w:type="gramEnd"/>
        <w:r w:rsidRPr="007A56E6">
          <w:rPr>
            <w:rFonts w:ascii="Arial" w:eastAsia="Times New Roman" w:hAnsi="Arial" w:cs="Arial"/>
            <w:color w:val="797979"/>
            <w:sz w:val="26"/>
            <w:lang w:eastAsia="ru-RU"/>
          </w:rPr>
          <w:t>т 3.990 руб.</w:t>
        </w:r>
      </w:ins>
    </w:p>
    <w:p w:rsidR="007A56E6" w:rsidRPr="007A56E6" w:rsidRDefault="006A03B7" w:rsidP="007A56E6">
      <w:pPr>
        <w:shd w:val="clear" w:color="auto" w:fill="FFFFFF"/>
        <w:spacing w:line="317" w:lineRule="atLeast"/>
        <w:rPr>
          <w:ins w:id="55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56" w:author="Unknown"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begin"/>
        </w:r>
        <w:r w:rsidR="007A56E6"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instrText xml:space="preserve"> HYPERLINK "https://infourok.ru/kursy/organizaciya-deyatelnosti-bibliotekarya-v-professionalnom-obrazovanii" \t "_blank" </w:instrTex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separate"/>
        </w:r>
        <w:r w:rsidR="007A56E6" w:rsidRPr="007A56E6">
          <w:rPr>
            <w:rFonts w:ascii="Arial" w:eastAsia="Times New Roman" w:hAnsi="Arial" w:cs="Arial"/>
            <w:color w:val="FFFFFF"/>
            <w:sz w:val="23"/>
            <w:u w:val="single"/>
            <w:lang w:eastAsia="ru-RU"/>
          </w:rPr>
          <w:t>Смотреть курс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end"/>
        </w:r>
      </w:ins>
    </w:p>
    <w:p w:rsidR="007A56E6" w:rsidRPr="007A56E6" w:rsidRDefault="007A56E6" w:rsidP="007A56E6">
      <w:pPr>
        <w:shd w:val="clear" w:color="auto" w:fill="FFFFFF"/>
        <w:spacing w:after="0" w:line="240" w:lineRule="auto"/>
        <w:jc w:val="center"/>
        <w:rPr>
          <w:ins w:id="57" w:author="Unknown"/>
          <w:rFonts w:ascii="Times New Roman" w:eastAsia="Times New Roman" w:hAnsi="Times New Roman" w:cs="Times New Roman"/>
          <w:sz w:val="16"/>
          <w:szCs w:val="16"/>
          <w:lang w:eastAsia="ru-RU"/>
        </w:rPr>
      </w:pPr>
      <w:ins w:id="58" w:author="Unknown">
        <w:r w:rsidRPr="007A56E6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lastRenderedPageBreak/>
          <w:t>Скрыть</w:t>
        </w:r>
      </w:ins>
    </w:p>
    <w:p w:rsidR="007A56E6" w:rsidRPr="007A56E6" w:rsidRDefault="006A03B7" w:rsidP="007A56E6">
      <w:pPr>
        <w:spacing w:after="0" w:line="240" w:lineRule="auto"/>
        <w:rPr>
          <w:ins w:id="59" w:author="Unknown"/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</w:pPr>
      <w:ins w:id="60" w:author="Unknown">
        <w:r w:rsidRPr="007A56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="007A56E6" w:rsidRPr="007A56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"https://konkurs-start.ru/?utm_source=infourok&amp;utm_medium=banner&amp;utm_campaign=198" \t "_blank" </w:instrText>
        </w:r>
        <w:r w:rsidRPr="007A56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</w:ins>
    </w:p>
    <w:p w:rsidR="007A56E6" w:rsidRPr="007A56E6" w:rsidRDefault="006A03B7" w:rsidP="007A56E6">
      <w:pPr>
        <w:spacing w:after="0" w:line="240" w:lineRule="auto"/>
        <w:rPr>
          <w:ins w:id="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2" w:author="Unknown">
        <w:r w:rsidRPr="007A56E6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fldChar w:fldCharType="begin"/>
        </w:r>
        <w:r w:rsidR="007A56E6" w:rsidRPr="007A56E6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instrText xml:space="preserve"> INCLUDEPICTURE "https://is06.infourok.ru/img/0daf-00000dae-0fd2f18c.png" \* MERGEFORMATINET </w:instrText>
        </w:r>
      </w:ins>
      <w:r w:rsidRPr="007A56E6"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  <w:fldChar w:fldCharType="separate"/>
      </w:r>
      <w:r w:rsidRPr="006A03B7"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  <w:pict>
          <v:shape id="_x0000_i1028" type="#_x0000_t75" alt="" href="https://konkurs-start.ru/?utm_source=infourok&amp;utm_medium=banner&amp;utm_campaign=198" target="&quot;_blank&quot;" style="width:24.5pt;height:24.5pt" o:button="t"/>
        </w:pict>
      </w:r>
      <w:ins w:id="63" w:author="Unknown">
        <w:r w:rsidRPr="007A56E6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fldChar w:fldCharType="end"/>
        </w:r>
      </w:ins>
    </w:p>
    <w:p w:rsidR="007A56E6" w:rsidRPr="007A56E6" w:rsidRDefault="007A56E6" w:rsidP="007A56E6">
      <w:pPr>
        <w:spacing w:after="243" w:line="421" w:lineRule="atLeast"/>
        <w:jc w:val="center"/>
        <w:rPr>
          <w:ins w:id="64" w:author="Unknown"/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</w:pPr>
      <w:ins w:id="65" w:author="Unknown">
        <w:r w:rsidRPr="007A56E6">
          <w:rPr>
            <w:rFonts w:ascii="Times New Roman" w:eastAsia="Times New Roman" w:hAnsi="Times New Roman" w:cs="Times New Roman"/>
            <w:b/>
            <w:bCs/>
            <w:color w:val="FFFFFF"/>
            <w:sz w:val="32"/>
            <w:szCs w:val="32"/>
            <w:lang w:eastAsia="ru-RU"/>
          </w:rPr>
          <w:t>VI Международный дистанционный конкурс</w:t>
        </w:r>
        <w:r w:rsidRPr="007A56E6">
          <w:rPr>
            <w:rFonts w:ascii="Times New Roman" w:eastAsia="Times New Roman" w:hAnsi="Times New Roman" w:cs="Times New Roman"/>
            <w:b/>
            <w:bCs/>
            <w:color w:val="FFFFFF"/>
            <w:sz w:val="32"/>
            <w:lang w:eastAsia="ru-RU"/>
          </w:rPr>
          <w:t> </w:t>
        </w:r>
        <w:r w:rsidRPr="007A56E6">
          <w:rPr>
            <w:rFonts w:ascii="Times New Roman" w:eastAsia="Times New Roman" w:hAnsi="Times New Roman" w:cs="Times New Roman"/>
            <w:b/>
            <w:bCs/>
            <w:color w:val="FFDE00"/>
            <w:sz w:val="32"/>
            <w:szCs w:val="32"/>
            <w:lang w:eastAsia="ru-RU"/>
          </w:rPr>
          <w:t>«Старт»</w:t>
        </w:r>
      </w:ins>
    </w:p>
    <w:p w:rsidR="007A56E6" w:rsidRPr="007A56E6" w:rsidRDefault="007A56E6" w:rsidP="007A56E6">
      <w:pPr>
        <w:shd w:val="clear" w:color="auto" w:fill="FF7256"/>
        <w:spacing w:after="0" w:line="356" w:lineRule="atLeast"/>
        <w:jc w:val="center"/>
        <w:rPr>
          <w:ins w:id="66" w:author="Unknown"/>
          <w:rFonts w:ascii="Times New Roman" w:eastAsia="Times New Roman" w:hAnsi="Times New Roman" w:cs="Times New Roman"/>
          <w:b/>
          <w:bCs/>
          <w:color w:val="FFFFFF"/>
          <w:sz w:val="29"/>
          <w:szCs w:val="29"/>
          <w:lang w:eastAsia="ru-RU"/>
        </w:rPr>
      </w:pPr>
      <w:ins w:id="67" w:author="Unknown">
        <w:r w:rsidRPr="007A56E6">
          <w:rPr>
            <w:rFonts w:ascii="Times New Roman" w:eastAsia="Times New Roman" w:hAnsi="Times New Roman" w:cs="Times New Roman"/>
            <w:b/>
            <w:bCs/>
            <w:color w:val="FFFFFF"/>
            <w:sz w:val="29"/>
            <w:szCs w:val="29"/>
            <w:lang w:eastAsia="ru-RU"/>
          </w:rPr>
          <w:t xml:space="preserve">Низкий </w:t>
        </w:r>
        <w:proofErr w:type="spellStart"/>
        <w:r w:rsidRPr="007A56E6">
          <w:rPr>
            <w:rFonts w:ascii="Times New Roman" w:eastAsia="Times New Roman" w:hAnsi="Times New Roman" w:cs="Times New Roman"/>
            <w:b/>
            <w:bCs/>
            <w:color w:val="FFFFFF"/>
            <w:sz w:val="29"/>
            <w:szCs w:val="29"/>
            <w:lang w:eastAsia="ru-RU"/>
          </w:rPr>
          <w:t>оргвзнос</w:t>
        </w:r>
        <w:proofErr w:type="spellEnd"/>
      </w:ins>
    </w:p>
    <w:p w:rsidR="007A56E6" w:rsidRPr="007A56E6" w:rsidRDefault="007A56E6" w:rsidP="007A56E6">
      <w:pPr>
        <w:spacing w:after="0" w:line="240" w:lineRule="auto"/>
        <w:rPr>
          <w:ins w:id="68" w:author="Unknown"/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</w:pPr>
      <w:ins w:id="69" w:author="Unknown">
        <w:r w:rsidRPr="007A56E6">
          <w:rPr>
            <w:rFonts w:ascii="Times New Roman" w:eastAsia="Times New Roman" w:hAnsi="Times New Roman" w:cs="Times New Roman"/>
            <w:b/>
            <w:bCs/>
            <w:color w:val="552D99"/>
            <w:sz w:val="37"/>
            <w:szCs w:val="37"/>
            <w:shd w:val="clear" w:color="auto" w:fill="FFFFFF"/>
            <w:lang w:eastAsia="ru-RU"/>
          </w:rPr>
          <w:t>30P</w:t>
        </w:r>
      </w:ins>
    </w:p>
    <w:p w:rsidR="007A56E6" w:rsidRPr="007A56E6" w:rsidRDefault="007A56E6" w:rsidP="007A56E6">
      <w:pPr>
        <w:shd w:val="clear" w:color="auto" w:fill="CE4A30"/>
        <w:spacing w:after="0" w:line="356" w:lineRule="atLeast"/>
        <w:jc w:val="center"/>
        <w:rPr>
          <w:ins w:id="70" w:author="Unknown"/>
          <w:rFonts w:ascii="Times New Roman" w:eastAsia="Times New Roman" w:hAnsi="Times New Roman" w:cs="Times New Roman"/>
          <w:b/>
          <w:bCs/>
          <w:color w:val="FFFFFF"/>
          <w:sz w:val="29"/>
          <w:szCs w:val="29"/>
          <w:lang w:eastAsia="ru-RU"/>
        </w:rPr>
      </w:pPr>
      <w:ins w:id="71" w:author="Unknown">
        <w:r w:rsidRPr="007A56E6">
          <w:rPr>
            <w:rFonts w:ascii="Times New Roman" w:eastAsia="Times New Roman" w:hAnsi="Times New Roman" w:cs="Times New Roman"/>
            <w:b/>
            <w:bCs/>
            <w:color w:val="FFFFFF"/>
            <w:sz w:val="29"/>
            <w:szCs w:val="29"/>
            <w:lang w:eastAsia="ru-RU"/>
          </w:rPr>
          <w:t>Идет приём заявок</w:t>
        </w:r>
      </w:ins>
    </w:p>
    <w:p w:rsidR="007A56E6" w:rsidRPr="007A56E6" w:rsidRDefault="007A56E6" w:rsidP="007A56E6">
      <w:pPr>
        <w:numPr>
          <w:ilvl w:val="0"/>
          <w:numId w:val="9"/>
        </w:numPr>
        <w:spacing w:before="162" w:after="162" w:line="259" w:lineRule="atLeast"/>
        <w:ind w:left="0"/>
        <w:rPr>
          <w:ins w:id="72" w:author="Unknown"/>
          <w:rFonts w:ascii="Times New Roman" w:eastAsia="Times New Roman" w:hAnsi="Times New Roman" w:cs="Times New Roman"/>
          <w:b/>
          <w:bCs/>
          <w:color w:val="FFFFFF"/>
          <w:sz w:val="23"/>
          <w:szCs w:val="23"/>
          <w:lang w:eastAsia="ru-RU"/>
        </w:rPr>
      </w:pPr>
      <w:ins w:id="73" w:author="Unknown">
        <w:r w:rsidRPr="007A56E6">
          <w:rPr>
            <w:rFonts w:ascii="Times New Roman" w:eastAsia="Times New Roman" w:hAnsi="Times New Roman" w:cs="Times New Roman"/>
            <w:b/>
            <w:bCs/>
            <w:color w:val="FFFFFF"/>
            <w:sz w:val="23"/>
            <w:szCs w:val="23"/>
            <w:lang w:eastAsia="ru-RU"/>
          </w:rPr>
          <w:t>16 предметов</w:t>
        </w:r>
      </w:ins>
    </w:p>
    <w:p w:rsidR="007A56E6" w:rsidRPr="007A56E6" w:rsidRDefault="007A56E6" w:rsidP="007A56E6">
      <w:pPr>
        <w:numPr>
          <w:ilvl w:val="0"/>
          <w:numId w:val="9"/>
        </w:numPr>
        <w:spacing w:before="162" w:after="162" w:line="259" w:lineRule="atLeast"/>
        <w:ind w:left="0"/>
        <w:rPr>
          <w:ins w:id="74" w:author="Unknown"/>
          <w:rFonts w:ascii="Times New Roman" w:eastAsia="Times New Roman" w:hAnsi="Times New Roman" w:cs="Times New Roman"/>
          <w:b/>
          <w:bCs/>
          <w:color w:val="FFFFFF"/>
          <w:sz w:val="23"/>
          <w:szCs w:val="23"/>
          <w:lang w:eastAsia="ru-RU"/>
        </w:rPr>
      </w:pPr>
      <w:ins w:id="75" w:author="Unknown">
        <w:r w:rsidRPr="007A56E6">
          <w:rPr>
            <w:rFonts w:ascii="Times New Roman" w:eastAsia="Times New Roman" w:hAnsi="Times New Roman" w:cs="Times New Roman"/>
            <w:b/>
            <w:bCs/>
            <w:color w:val="FFFFFF"/>
            <w:sz w:val="23"/>
            <w:szCs w:val="23"/>
            <w:lang w:eastAsia="ru-RU"/>
          </w:rPr>
          <w:t>Для учеников 1-11 классов и дошкольников</w:t>
        </w:r>
      </w:ins>
    </w:p>
    <w:p w:rsidR="007A56E6" w:rsidRPr="007A56E6" w:rsidRDefault="007A56E6" w:rsidP="007A56E6">
      <w:pPr>
        <w:numPr>
          <w:ilvl w:val="0"/>
          <w:numId w:val="9"/>
        </w:numPr>
        <w:spacing w:before="162" w:after="162" w:line="259" w:lineRule="atLeast"/>
        <w:ind w:left="0"/>
        <w:rPr>
          <w:ins w:id="76" w:author="Unknown"/>
          <w:rFonts w:ascii="Times New Roman" w:eastAsia="Times New Roman" w:hAnsi="Times New Roman" w:cs="Times New Roman"/>
          <w:b/>
          <w:bCs/>
          <w:color w:val="FFFFFF"/>
          <w:sz w:val="23"/>
          <w:szCs w:val="23"/>
          <w:lang w:eastAsia="ru-RU"/>
        </w:rPr>
      </w:pPr>
      <w:ins w:id="77" w:author="Unknown">
        <w:r w:rsidRPr="007A56E6">
          <w:rPr>
            <w:rFonts w:ascii="Times New Roman" w:eastAsia="Times New Roman" w:hAnsi="Times New Roman" w:cs="Times New Roman"/>
            <w:b/>
            <w:bCs/>
            <w:color w:val="FFFFFF"/>
            <w:sz w:val="23"/>
            <w:szCs w:val="23"/>
            <w:lang w:eastAsia="ru-RU"/>
          </w:rPr>
          <w:t>Наградные и подарки</w:t>
        </w:r>
      </w:ins>
    </w:p>
    <w:p w:rsidR="007A56E6" w:rsidRPr="007A56E6" w:rsidRDefault="007A56E6" w:rsidP="007A56E6">
      <w:pPr>
        <w:shd w:val="clear" w:color="auto" w:fill="835DC5"/>
        <w:spacing w:after="0" w:line="240" w:lineRule="auto"/>
        <w:rPr>
          <w:ins w:id="78" w:author="Unknown"/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</w:pPr>
      <w:ins w:id="79" w:author="Unknown">
        <w:r w:rsidRPr="007A56E6">
          <w:rPr>
            <w:rFonts w:ascii="Times New Roman" w:eastAsia="Times New Roman" w:hAnsi="Times New Roman" w:cs="Times New Roman"/>
            <w:b/>
            <w:bCs/>
            <w:color w:val="000000"/>
            <w:sz w:val="26"/>
            <w:lang w:eastAsia="ru-RU"/>
          </w:rPr>
          <w:t>Принять участие</w:t>
        </w:r>
      </w:ins>
    </w:p>
    <w:p w:rsidR="007A56E6" w:rsidRPr="007A56E6" w:rsidRDefault="006A03B7" w:rsidP="007A56E6">
      <w:pPr>
        <w:spacing w:line="240" w:lineRule="auto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1" w:author="Unknown">
        <w:r w:rsidRPr="007A56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7A56E6" w:rsidRPr="007A56E6" w:rsidRDefault="006A03B7" w:rsidP="007A56E6">
      <w:pPr>
        <w:shd w:val="clear" w:color="auto" w:fill="F5F5F5"/>
        <w:spacing w:line="317" w:lineRule="atLeast"/>
        <w:jc w:val="center"/>
        <w:rPr>
          <w:ins w:id="8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83" w:author="Unknown"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begin"/>
        </w:r>
        <w:r w:rsidR="007A56E6"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instrText xml:space="preserve"> HYPERLINK "javascript:void(0);" </w:instrTex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separate"/>
        </w:r>
        <w:r w:rsidR="007A56E6" w:rsidRPr="007A56E6">
          <w:rPr>
            <w:rFonts w:ascii="Arial" w:eastAsia="Times New Roman" w:hAnsi="Arial" w:cs="Arial"/>
            <w:b/>
            <w:bCs/>
            <w:caps/>
            <w:color w:val="FFFFFF"/>
            <w:sz w:val="32"/>
            <w:u w:val="single"/>
            <w:lang w:eastAsia="ru-RU"/>
          </w:rPr>
          <w:t>СКАЧАТЬ МАТЕРИАЛ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end"/>
        </w:r>
      </w:ins>
    </w:p>
    <w:p w:rsidR="007A56E6" w:rsidRPr="007A56E6" w:rsidRDefault="007A56E6" w:rsidP="007A56E6">
      <w:pPr>
        <w:shd w:val="clear" w:color="auto" w:fill="FFFFFF"/>
        <w:spacing w:after="0" w:line="240" w:lineRule="auto"/>
        <w:jc w:val="center"/>
        <w:rPr>
          <w:ins w:id="84" w:author="Unknown"/>
          <w:rFonts w:ascii="Times New Roman" w:eastAsia="Times New Roman" w:hAnsi="Times New Roman" w:cs="Times New Roman"/>
          <w:sz w:val="16"/>
          <w:szCs w:val="16"/>
          <w:lang w:eastAsia="ru-RU"/>
        </w:rPr>
      </w:pPr>
      <w:ins w:id="85" w:author="Unknown">
        <w:r w:rsidRPr="007A56E6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Скрыть</w:t>
        </w:r>
      </w:ins>
    </w:p>
    <w:p w:rsidR="007A56E6" w:rsidRPr="007A56E6" w:rsidRDefault="006A03B7" w:rsidP="007A56E6">
      <w:pPr>
        <w:spacing w:after="0" w:line="240" w:lineRule="auto"/>
        <w:rPr>
          <w:ins w:id="86" w:author="Unknown"/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</w:pPr>
      <w:ins w:id="87" w:author="Unknown">
        <w:r w:rsidRPr="007A56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="007A56E6" w:rsidRPr="007A56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"https://infourok.ru/infokonkurs?utm_source=infourok&amp;utm_medium=banner&amp;utm_campaign=global&amp;utm_content=203" \t "_blank" </w:instrText>
        </w:r>
        <w:r w:rsidRPr="007A56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</w:ins>
    </w:p>
    <w:p w:rsidR="007A56E6" w:rsidRPr="007A56E6" w:rsidRDefault="007A56E6" w:rsidP="007A56E6">
      <w:pPr>
        <w:spacing w:after="259" w:line="240" w:lineRule="auto"/>
        <w:rPr>
          <w:ins w:id="88" w:author="Unknown"/>
          <w:rFonts w:ascii="Times New Roman" w:eastAsia="Times New Roman" w:hAnsi="Times New Roman" w:cs="Times New Roman"/>
          <w:b/>
          <w:bCs/>
          <w:color w:val="C5420A"/>
          <w:sz w:val="40"/>
          <w:szCs w:val="40"/>
          <w:lang w:eastAsia="ru-RU"/>
        </w:rPr>
      </w:pPr>
      <w:ins w:id="89" w:author="Unknown">
        <w:r w:rsidRPr="007A56E6">
          <w:rPr>
            <w:rFonts w:ascii="Times New Roman" w:eastAsia="Times New Roman" w:hAnsi="Times New Roman" w:cs="Times New Roman"/>
            <w:b/>
            <w:bCs/>
            <w:color w:val="C5420A"/>
            <w:sz w:val="40"/>
            <w:szCs w:val="40"/>
            <w:lang w:eastAsia="ru-RU"/>
          </w:rPr>
          <w:t>Международные дистанционные</w:t>
        </w:r>
        <w:proofErr w:type="gramStart"/>
        <w:r w:rsidRPr="007A56E6">
          <w:rPr>
            <w:rFonts w:ascii="Times New Roman" w:eastAsia="Times New Roman" w:hAnsi="Times New Roman" w:cs="Times New Roman"/>
            <w:b/>
            <w:bCs/>
            <w:color w:val="5A1D03"/>
            <w:sz w:val="40"/>
            <w:szCs w:val="40"/>
            <w:lang w:eastAsia="ru-RU"/>
          </w:rPr>
          <w:t>“Ш</w:t>
        </w:r>
        <w:proofErr w:type="gramEnd"/>
        <w:r w:rsidRPr="007A56E6">
          <w:rPr>
            <w:rFonts w:ascii="Times New Roman" w:eastAsia="Times New Roman" w:hAnsi="Times New Roman" w:cs="Times New Roman"/>
            <w:b/>
            <w:bCs/>
            <w:color w:val="5A1D03"/>
            <w:sz w:val="40"/>
            <w:szCs w:val="40"/>
            <w:lang w:eastAsia="ru-RU"/>
          </w:rPr>
          <w:t>КОЛЬНЫЕ ИНФОКОНКУРСЫ”</w:t>
        </w:r>
      </w:ins>
    </w:p>
    <w:p w:rsidR="007A56E6" w:rsidRPr="007A56E6" w:rsidRDefault="007A56E6" w:rsidP="007A56E6">
      <w:pPr>
        <w:shd w:val="clear" w:color="auto" w:fill="97D3DF"/>
        <w:spacing w:after="324" w:line="534" w:lineRule="atLeast"/>
        <w:jc w:val="center"/>
        <w:rPr>
          <w:ins w:id="90" w:author="Unknown"/>
          <w:rFonts w:ascii="Times New Roman" w:eastAsia="Times New Roman" w:hAnsi="Times New Roman" w:cs="Times New Roman"/>
          <w:b/>
          <w:bCs/>
          <w:color w:val="FFFFFF"/>
          <w:sz w:val="39"/>
          <w:szCs w:val="39"/>
          <w:lang w:eastAsia="ru-RU"/>
        </w:rPr>
      </w:pPr>
      <w:ins w:id="91" w:author="Unknown">
        <w:r w:rsidRPr="007A56E6">
          <w:rPr>
            <w:rFonts w:ascii="Times New Roman" w:eastAsia="Times New Roman" w:hAnsi="Times New Roman" w:cs="Times New Roman"/>
            <w:b/>
            <w:bCs/>
            <w:color w:val="FFFFFF"/>
            <w:sz w:val="39"/>
            <w:szCs w:val="39"/>
            <w:lang w:eastAsia="ru-RU"/>
          </w:rPr>
          <w:t>32 КОНКУРСА</w:t>
        </w:r>
      </w:ins>
    </w:p>
    <w:p w:rsidR="007A56E6" w:rsidRPr="007A56E6" w:rsidRDefault="007A56E6" w:rsidP="007A56E6">
      <w:pPr>
        <w:shd w:val="clear" w:color="auto" w:fill="98DCEA"/>
        <w:spacing w:after="0" w:line="421" w:lineRule="atLeast"/>
        <w:rPr>
          <w:ins w:id="92" w:author="Unknown"/>
          <w:rFonts w:ascii="Times New Roman" w:eastAsia="Times New Roman" w:hAnsi="Times New Roman" w:cs="Times New Roman"/>
          <w:b/>
          <w:bCs/>
          <w:color w:val="1A7183"/>
          <w:sz w:val="32"/>
          <w:szCs w:val="32"/>
          <w:lang w:eastAsia="ru-RU"/>
        </w:rPr>
      </w:pPr>
      <w:ins w:id="93" w:author="Unknown">
        <w:r w:rsidRPr="007A56E6">
          <w:rPr>
            <w:rFonts w:ascii="Times New Roman" w:eastAsia="Times New Roman" w:hAnsi="Times New Roman" w:cs="Times New Roman"/>
            <w:b/>
            <w:bCs/>
            <w:color w:val="1A7183"/>
            <w:sz w:val="32"/>
            <w:szCs w:val="32"/>
            <w:lang w:eastAsia="ru-RU"/>
          </w:rPr>
          <w:t>для дошкольников и учеников</w:t>
        </w:r>
        <w:r w:rsidRPr="007A56E6">
          <w:rPr>
            <w:rFonts w:ascii="Times New Roman" w:eastAsia="Times New Roman" w:hAnsi="Times New Roman" w:cs="Times New Roman"/>
            <w:b/>
            <w:bCs/>
            <w:color w:val="1A7183"/>
            <w:sz w:val="32"/>
            <w:lang w:eastAsia="ru-RU"/>
          </w:rPr>
          <w:t> </w:t>
        </w:r>
        <w:r w:rsidRPr="007A56E6">
          <w:rPr>
            <w:rFonts w:ascii="Times New Roman" w:eastAsia="Times New Roman" w:hAnsi="Times New Roman" w:cs="Times New Roman"/>
            <w:b/>
            <w:bCs/>
            <w:color w:val="5A1D03"/>
            <w:sz w:val="32"/>
            <w:szCs w:val="32"/>
            <w:lang w:eastAsia="ru-RU"/>
          </w:rPr>
          <w:t>1–11 классов</w:t>
        </w:r>
      </w:ins>
    </w:p>
    <w:p w:rsidR="007A56E6" w:rsidRPr="007A56E6" w:rsidRDefault="007A56E6" w:rsidP="007A56E6">
      <w:pPr>
        <w:shd w:val="clear" w:color="auto" w:fill="D8F8FF"/>
        <w:spacing w:after="259" w:line="447" w:lineRule="atLeast"/>
        <w:jc w:val="center"/>
        <w:rPr>
          <w:ins w:id="94" w:author="Unknown"/>
          <w:rFonts w:ascii="Times New Roman" w:eastAsia="Times New Roman" w:hAnsi="Times New Roman" w:cs="Times New Roman"/>
          <w:b/>
          <w:bCs/>
          <w:color w:val="C5420A"/>
          <w:sz w:val="37"/>
          <w:szCs w:val="37"/>
          <w:lang w:eastAsia="ru-RU"/>
        </w:rPr>
      </w:pPr>
      <w:proofErr w:type="spellStart"/>
      <w:ins w:id="95" w:author="Unknown">
        <w:r w:rsidRPr="007A56E6">
          <w:rPr>
            <w:rFonts w:ascii="Times New Roman" w:eastAsia="Times New Roman" w:hAnsi="Times New Roman" w:cs="Times New Roman"/>
            <w:b/>
            <w:bCs/>
            <w:color w:val="C5420A"/>
            <w:sz w:val="37"/>
            <w:szCs w:val="37"/>
            <w:lang w:eastAsia="ru-RU"/>
          </w:rPr>
          <w:t>Оргвзнос</w:t>
        </w:r>
        <w:proofErr w:type="gramStart"/>
        <w:r w:rsidRPr="007A56E6">
          <w:rPr>
            <w:rFonts w:ascii="Times New Roman" w:eastAsia="Times New Roman" w:hAnsi="Times New Roman" w:cs="Times New Roman"/>
            <w:b/>
            <w:bCs/>
            <w:color w:val="C5420A"/>
            <w:sz w:val="37"/>
            <w:szCs w:val="37"/>
            <w:lang w:eastAsia="ru-RU"/>
          </w:rPr>
          <w:t>:</w:t>
        </w:r>
        <w:r w:rsidRPr="007A56E6">
          <w:rPr>
            <w:rFonts w:ascii="Times New Roman" w:eastAsia="Times New Roman" w:hAnsi="Times New Roman" w:cs="Times New Roman"/>
            <w:b/>
            <w:bCs/>
            <w:color w:val="5A1D03"/>
            <w:sz w:val="49"/>
            <w:szCs w:val="49"/>
            <w:lang w:eastAsia="ru-RU"/>
          </w:rPr>
          <w:t>о</w:t>
        </w:r>
        <w:proofErr w:type="gramEnd"/>
        <w:r w:rsidRPr="007A56E6">
          <w:rPr>
            <w:rFonts w:ascii="Times New Roman" w:eastAsia="Times New Roman" w:hAnsi="Times New Roman" w:cs="Times New Roman"/>
            <w:b/>
            <w:bCs/>
            <w:color w:val="5A1D03"/>
            <w:sz w:val="49"/>
            <w:szCs w:val="49"/>
            <w:lang w:eastAsia="ru-RU"/>
          </w:rPr>
          <w:t>т</w:t>
        </w:r>
        <w:proofErr w:type="spellEnd"/>
        <w:r w:rsidRPr="007A56E6">
          <w:rPr>
            <w:rFonts w:ascii="Times New Roman" w:eastAsia="Times New Roman" w:hAnsi="Times New Roman" w:cs="Times New Roman"/>
            <w:b/>
            <w:bCs/>
            <w:color w:val="5A1D03"/>
            <w:sz w:val="49"/>
            <w:szCs w:val="49"/>
            <w:lang w:eastAsia="ru-RU"/>
          </w:rPr>
          <w:t xml:space="preserve"> 15 руб.</w:t>
        </w:r>
      </w:ins>
    </w:p>
    <w:p w:rsidR="007A56E6" w:rsidRPr="007A56E6" w:rsidRDefault="007A56E6" w:rsidP="007A56E6">
      <w:pPr>
        <w:pBdr>
          <w:top w:val="single" w:sz="12" w:space="8" w:color="C5420A"/>
          <w:left w:val="single" w:sz="12" w:space="0" w:color="C5420A"/>
          <w:bottom w:val="single" w:sz="12" w:space="8" w:color="C5420A"/>
          <w:right w:val="single" w:sz="12" w:space="0" w:color="C5420A"/>
        </w:pBdr>
        <w:shd w:val="clear" w:color="auto" w:fill="BDEAF3"/>
        <w:spacing w:after="259" w:line="421" w:lineRule="atLeast"/>
        <w:jc w:val="center"/>
        <w:rPr>
          <w:ins w:id="96" w:author="Unknown"/>
          <w:rFonts w:ascii="Times New Roman" w:eastAsia="Times New Roman" w:hAnsi="Times New Roman" w:cs="Times New Roman"/>
          <w:b/>
          <w:bCs/>
          <w:color w:val="C5420A"/>
          <w:sz w:val="32"/>
          <w:szCs w:val="32"/>
          <w:lang w:eastAsia="ru-RU"/>
        </w:rPr>
      </w:pPr>
      <w:ins w:id="97" w:author="Unknown">
        <w:r w:rsidRPr="007A56E6">
          <w:rPr>
            <w:rFonts w:ascii="Times New Roman" w:eastAsia="Times New Roman" w:hAnsi="Times New Roman" w:cs="Times New Roman"/>
            <w:b/>
            <w:bCs/>
            <w:color w:val="C5420A"/>
            <w:sz w:val="32"/>
            <w:szCs w:val="32"/>
            <w:lang w:eastAsia="ru-RU"/>
          </w:rPr>
          <w:t>Идет приём заявок</w:t>
        </w:r>
      </w:ins>
    </w:p>
    <w:p w:rsidR="007A56E6" w:rsidRPr="007A56E6" w:rsidRDefault="007A56E6" w:rsidP="007A56E6">
      <w:pPr>
        <w:spacing w:after="0" w:line="240" w:lineRule="auto"/>
        <w:rPr>
          <w:ins w:id="98" w:author="Unknown"/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</w:pPr>
      <w:ins w:id="99" w:author="Unknown">
        <w:r w:rsidRPr="007A56E6">
          <w:rPr>
            <w:rFonts w:ascii="Times New Roman" w:eastAsia="Times New Roman" w:hAnsi="Times New Roman" w:cs="Times New Roman"/>
            <w:b/>
            <w:bCs/>
            <w:color w:val="000000"/>
            <w:sz w:val="42"/>
            <w:lang w:eastAsia="ru-RU"/>
          </w:rPr>
          <w:t>Принять участие</w:t>
        </w:r>
      </w:ins>
    </w:p>
    <w:p w:rsidR="007A56E6" w:rsidRPr="007A56E6" w:rsidRDefault="006A03B7" w:rsidP="007A56E6">
      <w:pPr>
        <w:spacing w:line="240" w:lineRule="auto"/>
        <w:rPr>
          <w:ins w:id="1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1" w:author="Unknown">
        <w:r w:rsidRPr="007A56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7A56E6" w:rsidRPr="007A56E6" w:rsidRDefault="007A56E6" w:rsidP="007A56E6">
      <w:pPr>
        <w:shd w:val="clear" w:color="auto" w:fill="FFFFFF"/>
        <w:spacing w:line="240" w:lineRule="auto"/>
        <w:rPr>
          <w:ins w:id="102" w:author="Unknown"/>
          <w:rFonts w:ascii="Arial" w:eastAsia="Times New Roman" w:hAnsi="Arial" w:cs="Arial"/>
          <w:color w:val="232323"/>
          <w:sz w:val="55"/>
          <w:szCs w:val="55"/>
          <w:lang w:eastAsia="ru-RU"/>
        </w:rPr>
      </w:pPr>
      <w:ins w:id="103" w:author="Unknown">
        <w:r w:rsidRPr="007A56E6">
          <w:rPr>
            <w:rFonts w:ascii="Arial" w:eastAsia="Times New Roman" w:hAnsi="Arial" w:cs="Arial"/>
            <w:color w:val="232323"/>
            <w:sz w:val="55"/>
            <w:szCs w:val="55"/>
            <w:lang w:eastAsia="ru-RU"/>
          </w:rPr>
          <w:t>Найдите материал к любому уроку,</w:t>
        </w:r>
        <w:r w:rsidRPr="007A56E6">
          <w:rPr>
            <w:rFonts w:ascii="Arial" w:eastAsia="Times New Roman" w:hAnsi="Arial" w:cs="Arial"/>
            <w:color w:val="232323"/>
            <w:sz w:val="55"/>
            <w:szCs w:val="55"/>
            <w:lang w:eastAsia="ru-RU"/>
          </w:rPr>
          <w:br/>
        </w:r>
        <w:r w:rsidRPr="007A56E6">
          <w:rPr>
            <w:rFonts w:ascii="Arial" w:eastAsia="Times New Roman" w:hAnsi="Arial" w:cs="Arial"/>
            <w:color w:val="232323"/>
            <w:sz w:val="39"/>
            <w:szCs w:val="39"/>
            <w:lang w:eastAsia="ru-RU"/>
          </w:rPr>
          <w:t>указав свой предмет (категорию), класс, учебник и тему:</w:t>
        </w:r>
      </w:ins>
    </w:p>
    <w:p w:rsidR="007A56E6" w:rsidRPr="007A56E6" w:rsidRDefault="007A56E6" w:rsidP="007A56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A56E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A56E6" w:rsidRPr="007A56E6" w:rsidRDefault="007A56E6" w:rsidP="007A56E6">
      <w:pPr>
        <w:shd w:val="clear" w:color="auto" w:fill="FFFFFF"/>
        <w:spacing w:after="162" w:line="317" w:lineRule="atLeast"/>
        <w:rPr>
          <w:ins w:id="10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05" w:author="Unknown"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Выберите категорию:</w:t>
        </w:r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</w:t>
        </w:r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 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</w:t>
        </w:r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 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</w:t>
        </w:r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 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</w:t>
        </w:r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  <w:r w:rsidR="006A03B7" w:rsidRPr="007A56E6">
          <w:rPr>
            <w:rFonts w:ascii="Arial" w:eastAsia="Times New Roman" w:hAnsi="Arial" w:cs="Arial"/>
            <w:color w:val="000000"/>
            <w:sz w:val="23"/>
            <w:szCs w:val="23"/>
          </w:rPr>
          <w:object w:dxaOrig="1440" w:dyaOrig="1440">
            <v:shape id="_x0000_i1030" type="#_x0000_t75" style="width:1in;height:1in" o:ole="">
              <v:imagedata r:id="rId7" o:title=""/>
            </v:shape>
            <w:control r:id="rId8" w:name="Объект 6" w:shapeid="_x0000_i1030"/>
          </w:object>
        </w:r>
      </w:ins>
    </w:p>
    <w:p w:rsidR="007A56E6" w:rsidRPr="007A56E6" w:rsidRDefault="007A56E6" w:rsidP="007A56E6">
      <w:pPr>
        <w:shd w:val="clear" w:color="auto" w:fill="FFFFFF"/>
        <w:spacing w:after="162" w:line="317" w:lineRule="atLeast"/>
        <w:rPr>
          <w:ins w:id="10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07" w:author="Unknown"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lastRenderedPageBreak/>
          <w:t>Выберите класс:</w:t>
        </w:r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</w:t>
        </w:r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 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</w:t>
        </w:r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 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</w:t>
        </w:r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 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</w:t>
        </w:r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  <w:r w:rsidR="006A03B7" w:rsidRPr="007A56E6">
          <w:rPr>
            <w:rFonts w:ascii="Arial" w:eastAsia="Times New Roman" w:hAnsi="Arial" w:cs="Arial"/>
            <w:color w:val="000000"/>
            <w:sz w:val="23"/>
            <w:szCs w:val="23"/>
          </w:rPr>
          <w:object w:dxaOrig="1440" w:dyaOrig="1440">
            <v:shape id="_x0000_i1032" type="#_x0000_t75" style="width:1in;height:1in" o:ole="">
              <v:imagedata r:id="rId7" o:title=""/>
            </v:shape>
            <w:control r:id="rId9" w:name="Объект 7" w:shapeid="_x0000_i1032"/>
          </w:object>
        </w:r>
      </w:ins>
    </w:p>
    <w:p w:rsidR="007A56E6" w:rsidRPr="007A56E6" w:rsidRDefault="007A56E6" w:rsidP="007A56E6">
      <w:pPr>
        <w:shd w:val="clear" w:color="auto" w:fill="FFFFFF"/>
        <w:spacing w:after="162" w:line="317" w:lineRule="atLeast"/>
        <w:rPr>
          <w:ins w:id="10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09" w:author="Unknown"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Выберите учебник:</w:t>
        </w:r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</w:t>
        </w:r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 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</w:t>
        </w:r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 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</w:t>
        </w:r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 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</w:t>
        </w:r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  <w:r w:rsidR="006A03B7" w:rsidRPr="007A56E6">
          <w:rPr>
            <w:rFonts w:ascii="Arial" w:eastAsia="Times New Roman" w:hAnsi="Arial" w:cs="Arial"/>
            <w:color w:val="000000"/>
            <w:sz w:val="23"/>
            <w:szCs w:val="23"/>
          </w:rPr>
          <w:object w:dxaOrig="1440" w:dyaOrig="1440">
            <v:shape id="_x0000_i1034" type="#_x0000_t75" style="width:1in;height:1in" o:ole="">
              <v:imagedata r:id="rId7" o:title=""/>
            </v:shape>
            <w:control r:id="rId10" w:name="Объект 8" w:shapeid="_x0000_i1034"/>
          </w:object>
        </w:r>
      </w:ins>
    </w:p>
    <w:p w:rsidR="007A56E6" w:rsidRPr="007A56E6" w:rsidRDefault="007A56E6" w:rsidP="007A56E6">
      <w:pPr>
        <w:shd w:val="clear" w:color="auto" w:fill="FFFFFF"/>
        <w:spacing w:after="162" w:line="317" w:lineRule="atLeast"/>
        <w:rPr>
          <w:ins w:id="11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11" w:author="Unknown"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Выберите тему:</w:t>
        </w:r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</w:t>
        </w:r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 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</w:t>
        </w:r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 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</w:t>
        </w:r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 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 </w:t>
        </w:r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  <w:r w:rsidR="006A03B7" w:rsidRPr="007A56E6">
          <w:rPr>
            <w:rFonts w:ascii="Arial" w:eastAsia="Times New Roman" w:hAnsi="Arial" w:cs="Arial"/>
            <w:color w:val="000000"/>
            <w:sz w:val="23"/>
            <w:szCs w:val="23"/>
          </w:rPr>
          <w:object w:dxaOrig="1440" w:dyaOrig="1440">
            <v:shape id="_x0000_i1036" type="#_x0000_t75" style="width:1in;height:1in" o:ole="">
              <v:imagedata r:id="rId7" o:title=""/>
            </v:shape>
            <w:control r:id="rId11" w:name="Объект 9" w:shapeid="_x0000_i1036"/>
          </w:object>
        </w:r>
      </w:ins>
    </w:p>
    <w:p w:rsidR="007A56E6" w:rsidRPr="007A56E6" w:rsidRDefault="007A56E6" w:rsidP="007A56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A56E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A56E6" w:rsidRPr="007A56E6" w:rsidRDefault="007A56E6" w:rsidP="007A56E6">
      <w:pPr>
        <w:shd w:val="clear" w:color="auto" w:fill="FFFFFF"/>
        <w:spacing w:line="240" w:lineRule="auto"/>
        <w:rPr>
          <w:ins w:id="112" w:author="Unknown"/>
          <w:rFonts w:ascii="Arial" w:eastAsia="Times New Roman" w:hAnsi="Arial" w:cs="Arial"/>
          <w:color w:val="232323"/>
          <w:sz w:val="55"/>
          <w:szCs w:val="55"/>
          <w:lang w:eastAsia="ru-RU"/>
        </w:rPr>
      </w:pPr>
      <w:ins w:id="113" w:author="Unknown">
        <w:r w:rsidRPr="007A56E6">
          <w:rPr>
            <w:rFonts w:ascii="Arial" w:eastAsia="Times New Roman" w:hAnsi="Arial" w:cs="Arial"/>
            <w:color w:val="232323"/>
            <w:sz w:val="39"/>
            <w:szCs w:val="39"/>
            <w:lang w:eastAsia="ru-RU"/>
          </w:rPr>
          <w:t>также Вы можете выбрать тип материала:</w:t>
        </w:r>
      </w:ins>
    </w:p>
    <w:p w:rsidR="007A56E6" w:rsidRPr="007A56E6" w:rsidRDefault="007A56E6" w:rsidP="007A56E6">
      <w:pPr>
        <w:numPr>
          <w:ilvl w:val="0"/>
          <w:numId w:val="10"/>
        </w:numPr>
        <w:shd w:val="clear" w:color="auto" w:fill="6E99B2"/>
        <w:spacing w:after="65" w:line="317" w:lineRule="atLeast"/>
        <w:ind w:left="0"/>
        <w:rPr>
          <w:ins w:id="11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15" w:author="Unknown"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Все материалы</w:t>
        </w:r>
      </w:ins>
    </w:p>
    <w:p w:rsidR="007A56E6" w:rsidRPr="007A56E6" w:rsidRDefault="007A56E6" w:rsidP="007A56E6">
      <w:pPr>
        <w:shd w:val="clear" w:color="auto" w:fill="6E99B2"/>
        <w:spacing w:after="0" w:line="317" w:lineRule="atLeast"/>
        <w:rPr>
          <w:ins w:id="11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17" w:author="Unknown"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</w:ins>
    </w:p>
    <w:p w:rsidR="007A56E6" w:rsidRPr="007A56E6" w:rsidRDefault="007A56E6" w:rsidP="007A56E6">
      <w:pPr>
        <w:numPr>
          <w:ilvl w:val="0"/>
          <w:numId w:val="10"/>
        </w:numPr>
        <w:shd w:val="clear" w:color="auto" w:fill="6E99B2"/>
        <w:spacing w:after="65" w:line="317" w:lineRule="atLeast"/>
        <w:ind w:left="0"/>
        <w:rPr>
          <w:ins w:id="11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19" w:author="Unknown"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Статьи</w:t>
        </w:r>
      </w:ins>
    </w:p>
    <w:p w:rsidR="007A56E6" w:rsidRPr="007A56E6" w:rsidRDefault="007A56E6" w:rsidP="007A56E6">
      <w:pPr>
        <w:shd w:val="clear" w:color="auto" w:fill="6E99B2"/>
        <w:spacing w:after="0" w:line="317" w:lineRule="atLeast"/>
        <w:rPr>
          <w:ins w:id="12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21" w:author="Unknown"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</w:ins>
    </w:p>
    <w:p w:rsidR="007A56E6" w:rsidRPr="007A56E6" w:rsidRDefault="007A56E6" w:rsidP="007A56E6">
      <w:pPr>
        <w:numPr>
          <w:ilvl w:val="0"/>
          <w:numId w:val="10"/>
        </w:numPr>
        <w:shd w:val="clear" w:color="auto" w:fill="6E99B2"/>
        <w:spacing w:after="65" w:line="317" w:lineRule="atLeast"/>
        <w:ind w:left="0"/>
        <w:rPr>
          <w:ins w:id="12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23" w:author="Unknown"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Научные работы</w:t>
        </w:r>
      </w:ins>
    </w:p>
    <w:p w:rsidR="007A56E6" w:rsidRPr="007A56E6" w:rsidRDefault="007A56E6" w:rsidP="007A56E6">
      <w:pPr>
        <w:shd w:val="clear" w:color="auto" w:fill="6E99B2"/>
        <w:spacing w:after="0" w:line="317" w:lineRule="atLeast"/>
        <w:rPr>
          <w:ins w:id="12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25" w:author="Unknown"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</w:ins>
    </w:p>
    <w:p w:rsidR="007A56E6" w:rsidRPr="007A56E6" w:rsidRDefault="007A56E6" w:rsidP="007A56E6">
      <w:pPr>
        <w:numPr>
          <w:ilvl w:val="0"/>
          <w:numId w:val="10"/>
        </w:numPr>
        <w:shd w:val="clear" w:color="auto" w:fill="6E99B2"/>
        <w:spacing w:after="65" w:line="317" w:lineRule="atLeast"/>
        <w:ind w:left="0"/>
        <w:rPr>
          <w:ins w:id="12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ins w:id="127" w:author="Unknown"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Видеоуроки</w:t>
        </w:r>
        <w:proofErr w:type="spellEnd"/>
      </w:ins>
    </w:p>
    <w:p w:rsidR="007A56E6" w:rsidRPr="007A56E6" w:rsidRDefault="007A56E6" w:rsidP="007A56E6">
      <w:pPr>
        <w:shd w:val="clear" w:color="auto" w:fill="6E99B2"/>
        <w:spacing w:after="0" w:line="317" w:lineRule="atLeast"/>
        <w:rPr>
          <w:ins w:id="12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29" w:author="Unknown"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</w:ins>
    </w:p>
    <w:p w:rsidR="007A56E6" w:rsidRPr="007A56E6" w:rsidRDefault="007A56E6" w:rsidP="007A56E6">
      <w:pPr>
        <w:numPr>
          <w:ilvl w:val="0"/>
          <w:numId w:val="10"/>
        </w:numPr>
        <w:shd w:val="clear" w:color="auto" w:fill="6E99B2"/>
        <w:spacing w:after="65" w:line="317" w:lineRule="atLeast"/>
        <w:ind w:left="0"/>
        <w:rPr>
          <w:ins w:id="13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31" w:author="Unknown"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Презентации</w:t>
        </w:r>
      </w:ins>
    </w:p>
    <w:p w:rsidR="007A56E6" w:rsidRPr="007A56E6" w:rsidRDefault="007A56E6" w:rsidP="007A56E6">
      <w:pPr>
        <w:numPr>
          <w:ilvl w:val="0"/>
          <w:numId w:val="10"/>
        </w:numPr>
        <w:shd w:val="clear" w:color="auto" w:fill="6E99B2"/>
        <w:spacing w:after="65" w:line="317" w:lineRule="atLeast"/>
        <w:ind w:left="0"/>
        <w:rPr>
          <w:ins w:id="13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33" w:author="Unknown"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Конспекты</w:t>
        </w:r>
      </w:ins>
    </w:p>
    <w:p w:rsidR="007A56E6" w:rsidRPr="007A56E6" w:rsidRDefault="007A56E6" w:rsidP="007A56E6">
      <w:pPr>
        <w:shd w:val="clear" w:color="auto" w:fill="6E99B2"/>
        <w:spacing w:after="0" w:line="317" w:lineRule="atLeast"/>
        <w:rPr>
          <w:ins w:id="13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35" w:author="Unknown"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</w:ins>
    </w:p>
    <w:p w:rsidR="007A56E6" w:rsidRPr="007A56E6" w:rsidRDefault="007A56E6" w:rsidP="007A56E6">
      <w:pPr>
        <w:numPr>
          <w:ilvl w:val="0"/>
          <w:numId w:val="10"/>
        </w:numPr>
        <w:shd w:val="clear" w:color="auto" w:fill="6E99B2"/>
        <w:spacing w:after="65" w:line="317" w:lineRule="atLeast"/>
        <w:ind w:left="0"/>
        <w:rPr>
          <w:ins w:id="13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37" w:author="Unknown"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Тесты</w:t>
        </w:r>
      </w:ins>
    </w:p>
    <w:p w:rsidR="007A56E6" w:rsidRPr="007A56E6" w:rsidRDefault="007A56E6" w:rsidP="007A56E6">
      <w:pPr>
        <w:shd w:val="clear" w:color="auto" w:fill="6E99B2"/>
        <w:spacing w:after="0" w:line="317" w:lineRule="atLeast"/>
        <w:rPr>
          <w:ins w:id="13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39" w:author="Unknown"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</w:ins>
    </w:p>
    <w:p w:rsidR="007A56E6" w:rsidRPr="007A56E6" w:rsidRDefault="007A56E6" w:rsidP="007A56E6">
      <w:pPr>
        <w:numPr>
          <w:ilvl w:val="0"/>
          <w:numId w:val="10"/>
        </w:numPr>
        <w:shd w:val="clear" w:color="auto" w:fill="6E99B2"/>
        <w:spacing w:after="65" w:line="317" w:lineRule="atLeast"/>
        <w:ind w:left="0"/>
        <w:rPr>
          <w:ins w:id="14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41" w:author="Unknown"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Рабочие программы</w:t>
        </w:r>
      </w:ins>
    </w:p>
    <w:p w:rsidR="007A56E6" w:rsidRPr="007A56E6" w:rsidRDefault="007A56E6" w:rsidP="007A56E6">
      <w:pPr>
        <w:shd w:val="clear" w:color="auto" w:fill="6E99B2"/>
        <w:spacing w:after="0" w:line="317" w:lineRule="atLeast"/>
        <w:rPr>
          <w:ins w:id="14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43" w:author="Unknown"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t> </w:t>
        </w:r>
      </w:ins>
    </w:p>
    <w:p w:rsidR="007A56E6" w:rsidRPr="007A56E6" w:rsidRDefault="007A56E6" w:rsidP="007A56E6">
      <w:pPr>
        <w:numPr>
          <w:ilvl w:val="0"/>
          <w:numId w:val="10"/>
        </w:numPr>
        <w:shd w:val="clear" w:color="auto" w:fill="6E99B2"/>
        <w:spacing w:after="65" w:line="317" w:lineRule="atLeast"/>
        <w:ind w:left="0"/>
        <w:rPr>
          <w:ins w:id="14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45" w:author="Unknown"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 xml:space="preserve">Другие </w:t>
        </w:r>
        <w:proofErr w:type="spellStart"/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методич</w:t>
        </w:r>
        <w:proofErr w:type="spellEnd"/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. материалы</w:t>
        </w:r>
      </w:ins>
    </w:p>
    <w:p w:rsidR="007A56E6" w:rsidRPr="007A56E6" w:rsidRDefault="006A03B7" w:rsidP="007A56E6">
      <w:pPr>
        <w:shd w:val="clear" w:color="auto" w:fill="FFFFFF"/>
        <w:spacing w:line="317" w:lineRule="atLeast"/>
        <w:jc w:val="right"/>
        <w:rPr>
          <w:ins w:id="146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47" w:author="Unknown"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begin"/>
        </w:r>
        <w:r w:rsidR="007A56E6"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instrText xml:space="preserve"> HYPERLINK "javascript:void(0);" </w:instrTex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separate"/>
        </w:r>
        <w:r w:rsidR="007A56E6" w:rsidRPr="007A56E6">
          <w:rPr>
            <w:rFonts w:ascii="Arial" w:eastAsia="Times New Roman" w:hAnsi="Arial" w:cs="Arial"/>
            <w:color w:val="FFFFFF"/>
            <w:sz w:val="36"/>
            <w:u w:val="single"/>
            <w:lang w:eastAsia="ru-RU"/>
          </w:rPr>
          <w:t>Найти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end"/>
        </w:r>
      </w:ins>
    </w:p>
    <w:p w:rsidR="007A56E6" w:rsidRPr="007A56E6" w:rsidRDefault="007A56E6" w:rsidP="007A56E6">
      <w:pPr>
        <w:shd w:val="clear" w:color="auto" w:fill="FFFFFF"/>
        <w:spacing w:after="0" w:line="240" w:lineRule="auto"/>
        <w:rPr>
          <w:ins w:id="148" w:author="Unknown"/>
          <w:rFonts w:ascii="Arial" w:eastAsia="Times New Roman" w:hAnsi="Arial" w:cs="Arial"/>
          <w:color w:val="000000"/>
          <w:sz w:val="42"/>
          <w:szCs w:val="42"/>
          <w:lang w:eastAsia="ru-RU"/>
        </w:rPr>
      </w:pPr>
      <w:ins w:id="149" w:author="Unknown">
        <w:r w:rsidRPr="007A56E6">
          <w:rPr>
            <w:rFonts w:ascii="Arial" w:eastAsia="Times New Roman" w:hAnsi="Arial" w:cs="Arial"/>
            <w:color w:val="000000"/>
            <w:sz w:val="42"/>
            <w:szCs w:val="42"/>
            <w:lang w:eastAsia="ru-RU"/>
          </w:rPr>
          <w:t>Общая информация</w:t>
        </w:r>
      </w:ins>
    </w:p>
    <w:p w:rsidR="007A56E6" w:rsidRPr="007A56E6" w:rsidRDefault="006A03B7" w:rsidP="007A56E6">
      <w:pPr>
        <w:numPr>
          <w:ilvl w:val="0"/>
          <w:numId w:val="11"/>
        </w:numPr>
        <w:shd w:val="clear" w:color="auto" w:fill="F5F5F5"/>
        <w:spacing w:after="0" w:line="317" w:lineRule="atLeast"/>
        <w:ind w:left="0"/>
        <w:rPr>
          <w:ins w:id="150" w:author="Unknown"/>
          <w:rFonts w:ascii="Arial" w:eastAsia="Times New Roman" w:hAnsi="Arial" w:cs="Arial"/>
          <w:color w:val="888888"/>
          <w:sz w:val="23"/>
          <w:szCs w:val="23"/>
          <w:lang w:eastAsia="ru-RU"/>
        </w:rPr>
      </w:pPr>
      <w:ins w:id="151" w:author="Unknown">
        <w:r w:rsidRPr="007A56E6">
          <w:rPr>
            <w:rFonts w:ascii="Arial" w:eastAsia="Times New Roman" w:hAnsi="Arial" w:cs="Arial"/>
            <w:color w:val="888888"/>
            <w:sz w:val="23"/>
            <w:szCs w:val="23"/>
            <w:lang w:eastAsia="ru-RU"/>
          </w:rPr>
          <w:fldChar w:fldCharType="begin"/>
        </w:r>
        <w:r w:rsidR="007A56E6" w:rsidRPr="007A56E6">
          <w:rPr>
            <w:rFonts w:ascii="Arial" w:eastAsia="Times New Roman" w:hAnsi="Arial" w:cs="Arial"/>
            <w:color w:val="888888"/>
            <w:sz w:val="23"/>
            <w:szCs w:val="23"/>
            <w:lang w:eastAsia="ru-RU"/>
          </w:rPr>
          <w:instrText xml:space="preserve"> HYPERLINK "https://infourok.ru/user/kalikova-shiringul-shoraevna" \t "_blank" </w:instrText>
        </w:r>
        <w:r w:rsidRPr="007A56E6">
          <w:rPr>
            <w:rFonts w:ascii="Arial" w:eastAsia="Times New Roman" w:hAnsi="Arial" w:cs="Arial"/>
            <w:color w:val="888888"/>
            <w:sz w:val="23"/>
            <w:szCs w:val="23"/>
            <w:lang w:eastAsia="ru-RU"/>
          </w:rPr>
          <w:fldChar w:fldCharType="separate"/>
        </w:r>
        <w:proofErr w:type="spellStart"/>
        <w:r w:rsidR="007A56E6" w:rsidRPr="007A56E6">
          <w:rPr>
            <w:rFonts w:ascii="Arial" w:eastAsia="Times New Roman" w:hAnsi="Arial" w:cs="Arial"/>
            <w:color w:val="000000"/>
            <w:sz w:val="29"/>
            <w:u w:val="single"/>
            <w:lang w:eastAsia="ru-RU"/>
          </w:rPr>
          <w:t>Каликова</w:t>
        </w:r>
        <w:proofErr w:type="spellEnd"/>
        <w:r w:rsidR="007A56E6" w:rsidRPr="007A56E6">
          <w:rPr>
            <w:rFonts w:ascii="Arial" w:eastAsia="Times New Roman" w:hAnsi="Arial" w:cs="Arial"/>
            <w:color w:val="000000"/>
            <w:sz w:val="29"/>
            <w:u w:val="single"/>
            <w:lang w:eastAsia="ru-RU"/>
          </w:rPr>
          <w:t xml:space="preserve"> </w:t>
        </w:r>
        <w:proofErr w:type="spellStart"/>
        <w:r w:rsidR="007A56E6" w:rsidRPr="007A56E6">
          <w:rPr>
            <w:rFonts w:ascii="Arial" w:eastAsia="Times New Roman" w:hAnsi="Arial" w:cs="Arial"/>
            <w:color w:val="000000"/>
            <w:sz w:val="29"/>
            <w:u w:val="single"/>
            <w:lang w:eastAsia="ru-RU"/>
          </w:rPr>
          <w:t>Шырынгуль</w:t>
        </w:r>
        <w:proofErr w:type="spellEnd"/>
        <w:r w:rsidR="007A56E6" w:rsidRPr="007A56E6">
          <w:rPr>
            <w:rFonts w:ascii="Arial" w:eastAsia="Times New Roman" w:hAnsi="Arial" w:cs="Arial"/>
            <w:color w:val="000000"/>
            <w:sz w:val="29"/>
            <w:u w:val="single"/>
            <w:lang w:eastAsia="ru-RU"/>
          </w:rPr>
          <w:t xml:space="preserve"> </w:t>
        </w:r>
        <w:proofErr w:type="spellStart"/>
        <w:r w:rsidR="007A56E6" w:rsidRPr="007A56E6">
          <w:rPr>
            <w:rFonts w:ascii="Arial" w:eastAsia="Times New Roman" w:hAnsi="Arial" w:cs="Arial"/>
            <w:color w:val="000000"/>
            <w:sz w:val="29"/>
            <w:u w:val="single"/>
            <w:lang w:eastAsia="ru-RU"/>
          </w:rPr>
          <w:t>Шораевна</w:t>
        </w:r>
        <w:proofErr w:type="spellEnd"/>
        <w:r w:rsidRPr="007A56E6">
          <w:rPr>
            <w:rFonts w:ascii="Arial" w:eastAsia="Times New Roman" w:hAnsi="Arial" w:cs="Arial"/>
            <w:color w:val="888888"/>
            <w:sz w:val="23"/>
            <w:szCs w:val="23"/>
            <w:lang w:eastAsia="ru-RU"/>
          </w:rPr>
          <w:fldChar w:fldCharType="end"/>
        </w:r>
      </w:ins>
    </w:p>
    <w:p w:rsidR="007A56E6" w:rsidRPr="007A56E6" w:rsidRDefault="007A56E6" w:rsidP="007A56E6">
      <w:pPr>
        <w:numPr>
          <w:ilvl w:val="0"/>
          <w:numId w:val="11"/>
        </w:numPr>
        <w:shd w:val="clear" w:color="auto" w:fill="F5F5F5"/>
        <w:spacing w:after="0" w:line="317" w:lineRule="atLeast"/>
        <w:ind w:left="0" w:right="324"/>
        <w:rPr>
          <w:ins w:id="152" w:author="Unknown"/>
          <w:rFonts w:ascii="Arial" w:eastAsia="Times New Roman" w:hAnsi="Arial" w:cs="Arial"/>
          <w:color w:val="888888"/>
          <w:sz w:val="23"/>
          <w:szCs w:val="23"/>
          <w:lang w:eastAsia="ru-RU"/>
        </w:rPr>
      </w:pPr>
      <w:ins w:id="153" w:author="Unknown">
        <w:r w:rsidRPr="007A56E6">
          <w:rPr>
            <w:rFonts w:ascii="Arial" w:eastAsia="Times New Roman" w:hAnsi="Arial" w:cs="Arial"/>
            <w:color w:val="888888"/>
            <w:sz w:val="23"/>
            <w:lang w:eastAsia="ru-RU"/>
          </w:rPr>
          <w:t> </w:t>
        </w:r>
        <w:r w:rsidR="006A03B7" w:rsidRPr="007A56E6">
          <w:rPr>
            <w:rFonts w:ascii="Arial" w:eastAsia="Times New Roman" w:hAnsi="Arial" w:cs="Arial"/>
            <w:color w:val="888888"/>
            <w:sz w:val="23"/>
            <w:szCs w:val="23"/>
            <w:lang w:eastAsia="ru-RU"/>
          </w:rPr>
          <w:fldChar w:fldCharType="begin"/>
        </w:r>
        <w:r w:rsidRPr="007A56E6">
          <w:rPr>
            <w:rFonts w:ascii="Arial" w:eastAsia="Times New Roman" w:hAnsi="Arial" w:cs="Arial"/>
            <w:color w:val="888888"/>
            <w:sz w:val="23"/>
            <w:szCs w:val="23"/>
            <w:lang w:eastAsia="ru-RU"/>
          </w:rPr>
          <w:instrText xml:space="preserve"> HYPERLINK "javascript:void(0);" </w:instrText>
        </w:r>
        <w:r w:rsidR="006A03B7" w:rsidRPr="007A56E6">
          <w:rPr>
            <w:rFonts w:ascii="Arial" w:eastAsia="Times New Roman" w:hAnsi="Arial" w:cs="Arial"/>
            <w:color w:val="888888"/>
            <w:sz w:val="23"/>
            <w:szCs w:val="23"/>
            <w:lang w:eastAsia="ru-RU"/>
          </w:rPr>
          <w:fldChar w:fldCharType="separate"/>
        </w:r>
        <w:r w:rsidRPr="007A56E6">
          <w:rPr>
            <w:rFonts w:ascii="Arial" w:eastAsia="Times New Roman" w:hAnsi="Arial" w:cs="Arial"/>
            <w:color w:val="888888"/>
            <w:sz w:val="23"/>
            <w:u w:val="single"/>
            <w:lang w:eastAsia="ru-RU"/>
          </w:rPr>
          <w:t>Написать</w:t>
        </w:r>
        <w:r w:rsidR="006A03B7" w:rsidRPr="007A56E6">
          <w:rPr>
            <w:rFonts w:ascii="Arial" w:eastAsia="Times New Roman" w:hAnsi="Arial" w:cs="Arial"/>
            <w:color w:val="888888"/>
            <w:sz w:val="23"/>
            <w:szCs w:val="23"/>
            <w:lang w:eastAsia="ru-RU"/>
          </w:rPr>
          <w:fldChar w:fldCharType="end"/>
        </w:r>
      </w:ins>
    </w:p>
    <w:p w:rsidR="007A56E6" w:rsidRPr="007A56E6" w:rsidRDefault="007A56E6" w:rsidP="007A56E6">
      <w:pPr>
        <w:numPr>
          <w:ilvl w:val="0"/>
          <w:numId w:val="11"/>
        </w:numPr>
        <w:shd w:val="clear" w:color="auto" w:fill="F5F5F5"/>
        <w:spacing w:after="0" w:line="317" w:lineRule="atLeast"/>
        <w:ind w:left="0" w:right="324"/>
        <w:rPr>
          <w:ins w:id="154" w:author="Unknown"/>
          <w:rFonts w:ascii="Arial" w:eastAsia="Times New Roman" w:hAnsi="Arial" w:cs="Arial"/>
          <w:color w:val="888888"/>
          <w:sz w:val="23"/>
          <w:szCs w:val="23"/>
          <w:lang w:eastAsia="ru-RU"/>
        </w:rPr>
      </w:pPr>
      <w:ins w:id="155" w:author="Unknown">
        <w:r w:rsidRPr="007A56E6">
          <w:rPr>
            <w:rFonts w:ascii="Arial" w:eastAsia="Times New Roman" w:hAnsi="Arial" w:cs="Arial"/>
            <w:color w:val="888888"/>
            <w:sz w:val="23"/>
            <w:lang w:eastAsia="ru-RU"/>
          </w:rPr>
          <w:t> </w:t>
        </w:r>
        <w:r w:rsidRPr="007A56E6">
          <w:rPr>
            <w:rFonts w:ascii="Arial" w:eastAsia="Times New Roman" w:hAnsi="Arial" w:cs="Arial"/>
            <w:color w:val="888888"/>
            <w:sz w:val="23"/>
            <w:szCs w:val="23"/>
            <w:lang w:eastAsia="ru-RU"/>
          </w:rPr>
          <w:t>50894</w:t>
        </w:r>
      </w:ins>
    </w:p>
    <w:p w:rsidR="007A56E6" w:rsidRPr="007A56E6" w:rsidRDefault="007A56E6" w:rsidP="007A56E6">
      <w:pPr>
        <w:numPr>
          <w:ilvl w:val="0"/>
          <w:numId w:val="11"/>
        </w:numPr>
        <w:shd w:val="clear" w:color="auto" w:fill="F5F5F5"/>
        <w:spacing w:after="162" w:line="317" w:lineRule="atLeast"/>
        <w:ind w:left="0"/>
        <w:rPr>
          <w:ins w:id="156" w:author="Unknown"/>
          <w:rFonts w:ascii="Arial" w:eastAsia="Times New Roman" w:hAnsi="Arial" w:cs="Arial"/>
          <w:color w:val="888888"/>
          <w:sz w:val="23"/>
          <w:szCs w:val="23"/>
          <w:lang w:eastAsia="ru-RU"/>
        </w:rPr>
      </w:pPr>
      <w:ins w:id="157" w:author="Unknown">
        <w:r w:rsidRPr="007A56E6">
          <w:rPr>
            <w:rFonts w:ascii="Arial" w:eastAsia="Times New Roman" w:hAnsi="Arial" w:cs="Arial"/>
            <w:color w:val="888888"/>
            <w:sz w:val="23"/>
            <w:lang w:eastAsia="ru-RU"/>
          </w:rPr>
          <w:t> </w:t>
        </w:r>
        <w:r w:rsidRPr="007A56E6">
          <w:rPr>
            <w:rFonts w:ascii="Arial" w:eastAsia="Times New Roman" w:hAnsi="Arial" w:cs="Arial"/>
            <w:color w:val="888888"/>
            <w:sz w:val="23"/>
            <w:szCs w:val="23"/>
            <w:lang w:eastAsia="ru-RU"/>
          </w:rPr>
          <w:t>18.11.2015</w:t>
        </w:r>
      </w:ins>
    </w:p>
    <w:p w:rsidR="007A56E6" w:rsidRPr="007A56E6" w:rsidRDefault="007A56E6" w:rsidP="007A56E6">
      <w:pPr>
        <w:shd w:val="clear" w:color="auto" w:fill="FFFFFF"/>
        <w:spacing w:before="129" w:after="97" w:line="317" w:lineRule="atLeast"/>
        <w:rPr>
          <w:ins w:id="158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59" w:author="Unknown">
        <w:r w:rsidRPr="007A56E6">
          <w:rPr>
            <w:rFonts w:ascii="Arial" w:eastAsia="Times New Roman" w:hAnsi="Arial" w:cs="Arial"/>
            <w:color w:val="797979"/>
            <w:sz w:val="23"/>
            <w:szCs w:val="23"/>
            <w:lang w:eastAsia="ru-RU"/>
          </w:rPr>
          <w:t>Номер материала:</w:t>
        </w:r>
        <w:r w:rsidRPr="007A56E6">
          <w:rPr>
            <w:rFonts w:ascii="Arial" w:eastAsia="Times New Roman" w:hAnsi="Arial" w:cs="Arial"/>
            <w:color w:val="797979"/>
            <w:sz w:val="23"/>
            <w:lang w:eastAsia="ru-RU"/>
          </w:rPr>
          <w:t> 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t>ДВ-167623</w:t>
        </w:r>
      </w:ins>
    </w:p>
    <w:p w:rsidR="007A56E6" w:rsidRPr="007A56E6" w:rsidRDefault="006A03B7" w:rsidP="007A56E6">
      <w:pPr>
        <w:numPr>
          <w:ilvl w:val="0"/>
          <w:numId w:val="12"/>
        </w:numPr>
        <w:shd w:val="clear" w:color="auto" w:fill="FFFFFF"/>
        <w:spacing w:after="65" w:line="317" w:lineRule="atLeast"/>
        <w:ind w:left="0"/>
        <w:textAlignment w:val="center"/>
        <w:rPr>
          <w:ins w:id="160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61" w:author="Unknown"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begin"/>
        </w:r>
        <w:r w:rsidR="007A56E6"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instrText xml:space="preserve"> HYPERLINK "https://infourok.ru/biblioteka/drugoe" </w:instrTex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separate"/>
        </w:r>
        <w:r w:rsidR="007A56E6" w:rsidRPr="007A56E6">
          <w:rPr>
            <w:rFonts w:ascii="Arial" w:eastAsia="Times New Roman" w:hAnsi="Arial" w:cs="Arial"/>
            <w:color w:val="1987C4"/>
            <w:sz w:val="19"/>
            <w:u w:val="single"/>
            <w:lang w:eastAsia="ru-RU"/>
          </w:rPr>
          <w:t>Другое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end"/>
        </w:r>
      </w:ins>
    </w:p>
    <w:p w:rsidR="007A56E6" w:rsidRPr="007A56E6" w:rsidRDefault="007A56E6" w:rsidP="007A56E6">
      <w:pPr>
        <w:shd w:val="clear" w:color="auto" w:fill="FFFFFF"/>
        <w:spacing w:after="0" w:line="317" w:lineRule="atLeast"/>
        <w:textAlignment w:val="center"/>
        <w:rPr>
          <w:ins w:id="162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63" w:author="Unknown">
        <w:r w:rsidRPr="007A56E6">
          <w:rPr>
            <w:rFonts w:ascii="Arial" w:eastAsia="Times New Roman" w:hAnsi="Arial" w:cs="Arial"/>
            <w:color w:val="000000"/>
            <w:sz w:val="23"/>
            <w:lang w:eastAsia="ru-RU"/>
          </w:rPr>
          <w:lastRenderedPageBreak/>
          <w:t> </w:t>
        </w:r>
      </w:ins>
    </w:p>
    <w:p w:rsidR="007A56E6" w:rsidRPr="007A56E6" w:rsidRDefault="006A03B7" w:rsidP="007A56E6">
      <w:pPr>
        <w:numPr>
          <w:ilvl w:val="0"/>
          <w:numId w:val="12"/>
        </w:numPr>
        <w:shd w:val="clear" w:color="auto" w:fill="FFFFFF"/>
        <w:spacing w:line="317" w:lineRule="atLeast"/>
        <w:ind w:left="0"/>
        <w:textAlignment w:val="center"/>
        <w:rPr>
          <w:ins w:id="164" w:author="Unknown"/>
          <w:rFonts w:ascii="Arial" w:eastAsia="Times New Roman" w:hAnsi="Arial" w:cs="Arial"/>
          <w:color w:val="000000"/>
          <w:sz w:val="23"/>
          <w:szCs w:val="23"/>
          <w:lang w:eastAsia="ru-RU"/>
        </w:rPr>
      </w:pPr>
      <w:ins w:id="165" w:author="Unknown"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begin"/>
        </w:r>
        <w:r w:rsidR="007A56E6"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instrText xml:space="preserve"> HYPERLINK "https://infourok.ru/biblioteka/type-60" </w:instrTex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separate"/>
        </w:r>
        <w:r w:rsidR="007A56E6" w:rsidRPr="007A56E6">
          <w:rPr>
            <w:rFonts w:ascii="Arial" w:eastAsia="Times New Roman" w:hAnsi="Arial" w:cs="Arial"/>
            <w:color w:val="1987C4"/>
            <w:sz w:val="19"/>
            <w:u w:val="single"/>
            <w:lang w:eastAsia="ru-RU"/>
          </w:rPr>
          <w:t xml:space="preserve">Другие </w:t>
        </w:r>
        <w:proofErr w:type="spellStart"/>
        <w:r w:rsidR="007A56E6" w:rsidRPr="007A56E6">
          <w:rPr>
            <w:rFonts w:ascii="Arial" w:eastAsia="Times New Roman" w:hAnsi="Arial" w:cs="Arial"/>
            <w:color w:val="1987C4"/>
            <w:sz w:val="19"/>
            <w:u w:val="single"/>
            <w:lang w:eastAsia="ru-RU"/>
          </w:rPr>
          <w:t>методич</w:t>
        </w:r>
        <w:proofErr w:type="spellEnd"/>
        <w:r w:rsidR="007A56E6" w:rsidRPr="007A56E6">
          <w:rPr>
            <w:rFonts w:ascii="Arial" w:eastAsia="Times New Roman" w:hAnsi="Arial" w:cs="Arial"/>
            <w:color w:val="1987C4"/>
            <w:sz w:val="19"/>
            <w:u w:val="single"/>
            <w:lang w:eastAsia="ru-RU"/>
          </w:rPr>
          <w:t>. материалы</w:t>
        </w:r>
        <w:r w:rsidRPr="007A56E6">
          <w:rPr>
            <w:rFonts w:ascii="Arial" w:eastAsia="Times New Roman" w:hAnsi="Arial" w:cs="Arial"/>
            <w:color w:val="000000"/>
            <w:sz w:val="23"/>
            <w:szCs w:val="23"/>
            <w:lang w:eastAsia="ru-RU"/>
          </w:rPr>
          <w:fldChar w:fldCharType="end"/>
        </w:r>
      </w:ins>
    </w:p>
    <w:p w:rsidR="007A56E6" w:rsidRPr="007A56E6" w:rsidRDefault="007A56E6" w:rsidP="007A56E6">
      <w:pPr>
        <w:shd w:val="clear" w:color="auto" w:fill="FFFFFF"/>
        <w:spacing w:after="0" w:line="240" w:lineRule="auto"/>
        <w:jc w:val="center"/>
        <w:rPr>
          <w:ins w:id="166" w:author="Unknown"/>
          <w:rFonts w:ascii="Times New Roman" w:eastAsia="Times New Roman" w:hAnsi="Times New Roman" w:cs="Times New Roman"/>
          <w:sz w:val="16"/>
          <w:szCs w:val="16"/>
          <w:lang w:eastAsia="ru-RU"/>
        </w:rPr>
      </w:pPr>
      <w:ins w:id="167" w:author="Unknown">
        <w:r w:rsidRPr="007A56E6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Скрыть</w:t>
        </w:r>
      </w:ins>
    </w:p>
    <w:p w:rsidR="007A56E6" w:rsidRPr="007A56E6" w:rsidRDefault="006A03B7" w:rsidP="007A56E6">
      <w:pPr>
        <w:spacing w:after="0" w:line="240" w:lineRule="auto"/>
        <w:rPr>
          <w:ins w:id="168" w:author="Unknown"/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</w:pPr>
      <w:ins w:id="169" w:author="Unknown">
        <w:r w:rsidRPr="007A56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="007A56E6" w:rsidRPr="007A56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"https://infourok.ru/publication-rating?utm_source=infourok&amp;utm_medium=banner&amp;utm_campaign=162" \t "_blank" </w:instrText>
        </w:r>
        <w:r w:rsidRPr="007A56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</w:ins>
    </w:p>
    <w:p w:rsidR="007A56E6" w:rsidRPr="007A56E6" w:rsidRDefault="007A56E6" w:rsidP="007A56E6">
      <w:pPr>
        <w:spacing w:after="0" w:line="550" w:lineRule="atLeast"/>
        <w:jc w:val="center"/>
        <w:rPr>
          <w:ins w:id="170" w:author="Unknown"/>
          <w:rFonts w:ascii="Times New Roman" w:eastAsia="Times New Roman" w:hAnsi="Times New Roman" w:cs="Times New Roman"/>
          <w:color w:val="FFFFFF"/>
          <w:sz w:val="40"/>
          <w:szCs w:val="40"/>
          <w:lang w:eastAsia="ru-RU"/>
        </w:rPr>
      </w:pPr>
      <w:ins w:id="171" w:author="Unknown">
        <w:r w:rsidRPr="007A56E6">
          <w:rPr>
            <w:rFonts w:ascii="Times New Roman" w:eastAsia="Times New Roman" w:hAnsi="Times New Roman" w:cs="Times New Roman"/>
            <w:b/>
            <w:bCs/>
            <w:color w:val="FFFFFF"/>
            <w:sz w:val="40"/>
            <w:szCs w:val="40"/>
            <w:lang w:eastAsia="ru-RU"/>
          </w:rPr>
          <w:t>Конкурс</w:t>
        </w:r>
      </w:ins>
    </w:p>
    <w:p w:rsidR="007A56E6" w:rsidRPr="007A56E6" w:rsidRDefault="007A56E6" w:rsidP="007A56E6">
      <w:pPr>
        <w:spacing w:before="324" w:after="162" w:line="550" w:lineRule="atLeast"/>
        <w:jc w:val="center"/>
        <w:rPr>
          <w:ins w:id="172" w:author="Unknown"/>
          <w:rFonts w:ascii="Times New Roman" w:eastAsia="Times New Roman" w:hAnsi="Times New Roman" w:cs="Times New Roman"/>
          <w:b/>
          <w:bCs/>
          <w:color w:val="14732B"/>
          <w:sz w:val="39"/>
          <w:szCs w:val="39"/>
          <w:lang w:eastAsia="ru-RU"/>
        </w:rPr>
      </w:pPr>
      <w:ins w:id="173" w:author="Unknown">
        <w:r w:rsidRPr="007A56E6">
          <w:rPr>
            <w:rFonts w:ascii="Times New Roman" w:eastAsia="Times New Roman" w:hAnsi="Times New Roman" w:cs="Times New Roman"/>
            <w:b/>
            <w:bCs/>
            <w:color w:val="14732B"/>
            <w:sz w:val="39"/>
            <w:szCs w:val="39"/>
            <w:lang w:eastAsia="ru-RU"/>
          </w:rPr>
          <w:t>Методическая неделя</w:t>
        </w:r>
      </w:ins>
    </w:p>
    <w:p w:rsidR="007A56E6" w:rsidRPr="007A56E6" w:rsidRDefault="007A56E6" w:rsidP="007A56E6">
      <w:pPr>
        <w:shd w:val="clear" w:color="auto" w:fill="028F36"/>
        <w:spacing w:after="0" w:line="404" w:lineRule="atLeast"/>
        <w:rPr>
          <w:ins w:id="174" w:author="Unknown"/>
          <w:rFonts w:ascii="Times New Roman" w:eastAsia="Times New Roman" w:hAnsi="Times New Roman" w:cs="Times New Roman"/>
          <w:b/>
          <w:bCs/>
          <w:color w:val="FFFFFF"/>
          <w:sz w:val="29"/>
          <w:szCs w:val="29"/>
          <w:lang w:eastAsia="ru-RU"/>
        </w:rPr>
      </w:pPr>
      <w:ins w:id="175" w:author="Unknown">
        <w:r w:rsidRPr="007A56E6">
          <w:rPr>
            <w:rFonts w:ascii="Times New Roman" w:eastAsia="Times New Roman" w:hAnsi="Times New Roman" w:cs="Times New Roman"/>
            <w:b/>
            <w:bCs/>
            <w:color w:val="FFFFFF"/>
            <w:sz w:val="29"/>
            <w:szCs w:val="29"/>
            <w:lang w:eastAsia="ru-RU"/>
          </w:rPr>
          <w:t xml:space="preserve">Добавляйте авторские материалы и получите призы от </w:t>
        </w:r>
        <w:proofErr w:type="spellStart"/>
        <w:r w:rsidRPr="007A56E6">
          <w:rPr>
            <w:rFonts w:ascii="Times New Roman" w:eastAsia="Times New Roman" w:hAnsi="Times New Roman" w:cs="Times New Roman"/>
            <w:b/>
            <w:bCs/>
            <w:color w:val="FFFFFF"/>
            <w:sz w:val="29"/>
            <w:szCs w:val="29"/>
            <w:lang w:eastAsia="ru-RU"/>
          </w:rPr>
          <w:t>Инфоурок</w:t>
        </w:r>
        <w:proofErr w:type="spellEnd"/>
      </w:ins>
    </w:p>
    <w:p w:rsidR="007A56E6" w:rsidRPr="007A56E6" w:rsidRDefault="006A03B7" w:rsidP="007A56E6">
      <w:pPr>
        <w:spacing w:line="240" w:lineRule="auto"/>
        <w:rPr>
          <w:ins w:id="1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7" w:author="Unknown">
        <w:r w:rsidRPr="007A56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193B29" w:rsidRDefault="00193B29"/>
    <w:sectPr w:rsidR="00193B29" w:rsidSect="0098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175"/>
    <w:multiLevelType w:val="multilevel"/>
    <w:tmpl w:val="4E08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70BA4"/>
    <w:multiLevelType w:val="multilevel"/>
    <w:tmpl w:val="715A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C6519"/>
    <w:multiLevelType w:val="multilevel"/>
    <w:tmpl w:val="7874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C7C6F"/>
    <w:multiLevelType w:val="multilevel"/>
    <w:tmpl w:val="10DC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C6647"/>
    <w:multiLevelType w:val="multilevel"/>
    <w:tmpl w:val="97EA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11A64"/>
    <w:multiLevelType w:val="multilevel"/>
    <w:tmpl w:val="374C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B38AA"/>
    <w:multiLevelType w:val="multilevel"/>
    <w:tmpl w:val="4206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971082"/>
    <w:multiLevelType w:val="multilevel"/>
    <w:tmpl w:val="EF38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078DF"/>
    <w:multiLevelType w:val="multilevel"/>
    <w:tmpl w:val="B0E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11AF9"/>
    <w:multiLevelType w:val="multilevel"/>
    <w:tmpl w:val="D4C4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085060"/>
    <w:multiLevelType w:val="multilevel"/>
    <w:tmpl w:val="72C8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75D19"/>
    <w:multiLevelType w:val="multilevel"/>
    <w:tmpl w:val="C13A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A56E6"/>
    <w:rsid w:val="00193B29"/>
    <w:rsid w:val="006A03B7"/>
    <w:rsid w:val="007A56E6"/>
    <w:rsid w:val="0098102B"/>
    <w:rsid w:val="00EC1B02"/>
    <w:rsid w:val="00F3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6E6"/>
  </w:style>
  <w:style w:type="character" w:customStyle="1" w:styleId="dg-libraryrate--title">
    <w:name w:val="dg-library__rate--title"/>
    <w:basedOn w:val="a0"/>
    <w:rsid w:val="007A56E6"/>
  </w:style>
  <w:style w:type="character" w:customStyle="1" w:styleId="dg-libraryrate--number">
    <w:name w:val="dg-library__rate--number"/>
    <w:basedOn w:val="a0"/>
    <w:rsid w:val="007A56E6"/>
  </w:style>
  <w:style w:type="character" w:styleId="a4">
    <w:name w:val="Hyperlink"/>
    <w:basedOn w:val="a0"/>
    <w:uiPriority w:val="99"/>
    <w:semiHidden/>
    <w:unhideWhenUsed/>
    <w:rsid w:val="007A56E6"/>
    <w:rPr>
      <w:color w:val="0000FF"/>
      <w:u w:val="single"/>
    </w:rPr>
  </w:style>
  <w:style w:type="character" w:customStyle="1" w:styleId="old">
    <w:name w:val="old"/>
    <w:basedOn w:val="a0"/>
    <w:rsid w:val="007A56E6"/>
  </w:style>
  <w:style w:type="character" w:customStyle="1" w:styleId="new">
    <w:name w:val="new"/>
    <w:basedOn w:val="a0"/>
    <w:rsid w:val="007A56E6"/>
  </w:style>
  <w:style w:type="paragraph" w:customStyle="1" w:styleId="konkurs-6title">
    <w:name w:val="konkurs-6__title"/>
    <w:basedOn w:val="a"/>
    <w:rsid w:val="007A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-6clip-path">
    <w:name w:val="konkurs-6__clip-path"/>
    <w:basedOn w:val="a"/>
    <w:rsid w:val="007A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-6btn">
    <w:name w:val="konkurs-6__btn"/>
    <w:basedOn w:val="a0"/>
    <w:rsid w:val="007A56E6"/>
  </w:style>
  <w:style w:type="paragraph" w:customStyle="1" w:styleId="sc-konkurs-minititle">
    <w:name w:val="sc-konkurs-mini__title"/>
    <w:basedOn w:val="a"/>
    <w:rsid w:val="007A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subtitle">
    <w:name w:val="sc-konkurs-mini__subtitle"/>
    <w:basedOn w:val="a"/>
    <w:rsid w:val="007A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for-whom">
    <w:name w:val="sc-konkurs-mini__for-whom"/>
    <w:basedOn w:val="a"/>
    <w:rsid w:val="007A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price">
    <w:name w:val="sc-konkurs-mini__price"/>
    <w:basedOn w:val="a"/>
    <w:rsid w:val="007A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reception">
    <w:name w:val="sc-konkurs-mini__reception"/>
    <w:basedOn w:val="a"/>
    <w:rsid w:val="007A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konkurs-minibtn">
    <w:name w:val="sc-konkurs-mini__btn"/>
    <w:basedOn w:val="a0"/>
    <w:rsid w:val="007A56E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56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A56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56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A56E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7A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7A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7A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201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4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4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19694">
                      <w:marLeft w:val="0"/>
                      <w:marRight w:val="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805668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42544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9771">
                      <w:marLeft w:val="0"/>
                      <w:marRight w:val="0"/>
                      <w:marTop w:val="0"/>
                      <w:marBottom w:val="3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91875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188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11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0981">
                  <w:marLeft w:val="0"/>
                  <w:marRight w:val="0"/>
                  <w:marTop w:val="97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629">
                      <w:marLeft w:val="0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19965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647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9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2448">
                  <w:marLeft w:val="0"/>
                  <w:marRight w:val="0"/>
                  <w:marTop w:val="97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852">
                      <w:marLeft w:val="0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434641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692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06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908">
                  <w:marLeft w:val="0"/>
                  <w:marRight w:val="0"/>
                  <w:marTop w:val="97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0239">
                      <w:marLeft w:val="0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754292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7701">
                      <w:marLeft w:val="8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99231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552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159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1030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4646">
                      <w:marLeft w:val="0"/>
                      <w:marRight w:val="164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85827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429715">
                      <w:marLeft w:val="0"/>
                      <w:marRight w:val="164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044363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813000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26940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7332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21730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919274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1370</Words>
  <Characters>7810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2020-10-06T10:17:00Z</cp:lastPrinted>
  <dcterms:created xsi:type="dcterms:W3CDTF">2020-09-30T18:18:00Z</dcterms:created>
  <dcterms:modified xsi:type="dcterms:W3CDTF">2020-10-06T10:18:00Z</dcterms:modified>
</cp:coreProperties>
</file>